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1ACB" w14:textId="2108D000" w:rsidR="00893B46" w:rsidRPr="009468FD" w:rsidRDefault="003E12D5" w:rsidP="00B536EE">
      <w:pPr>
        <w:rPr>
          <w:rFonts w:ascii="Arial Narrow" w:hAnsi="Arial Narrow"/>
          <w:sz w:val="22"/>
          <w:szCs w:val="22"/>
        </w:rPr>
      </w:pPr>
      <w:bookmarkStart w:id="0" w:name="_GoBack"/>
      <w:bookmarkEnd w:id="0"/>
      <w:r w:rsidRPr="009468FD">
        <w:rPr>
          <w:rFonts w:ascii="Arial Narrow" w:hAnsi="Arial Narrow"/>
          <w:sz w:val="22"/>
          <w:szCs w:val="22"/>
        </w:rPr>
        <w:t xml:space="preserve"> </w:t>
      </w:r>
      <w:r w:rsidR="009D4F74" w:rsidRPr="009468FD">
        <w:rPr>
          <w:rFonts w:ascii="Arial Narrow" w:hAnsi="Arial Narrow"/>
          <w:sz w:val="22"/>
          <w:szCs w:val="22"/>
        </w:rPr>
        <w:t xml:space="preserve"> </w:t>
      </w:r>
      <w:r w:rsidR="008219E5" w:rsidRPr="009468FD">
        <w:rPr>
          <w:rFonts w:ascii="Arial Narrow" w:hAnsi="Arial Narrow"/>
          <w:sz w:val="22"/>
          <w:szCs w:val="22"/>
        </w:rPr>
        <w:t xml:space="preserve">MESRI, </w:t>
      </w:r>
      <w:r w:rsidR="009468FD">
        <w:rPr>
          <w:rFonts w:ascii="Arial Narrow" w:hAnsi="Arial Narrow"/>
          <w:sz w:val="22"/>
          <w:szCs w:val="22"/>
        </w:rPr>
        <w:t>8</w:t>
      </w:r>
      <w:r w:rsidR="00790CE5" w:rsidRPr="009468FD">
        <w:rPr>
          <w:rFonts w:ascii="Arial Narrow" w:hAnsi="Arial Narrow"/>
          <w:sz w:val="22"/>
          <w:szCs w:val="22"/>
        </w:rPr>
        <w:t xml:space="preserve"> octobre 20</w:t>
      </w:r>
      <w:r w:rsidR="008219E5" w:rsidRPr="009468FD">
        <w:rPr>
          <w:rFonts w:ascii="Arial Narrow" w:hAnsi="Arial Narrow"/>
          <w:sz w:val="22"/>
          <w:szCs w:val="22"/>
        </w:rPr>
        <w:t>18</w:t>
      </w:r>
    </w:p>
    <w:p w14:paraId="17D29CEA" w14:textId="77777777" w:rsidR="00D8669F" w:rsidRPr="009468FD" w:rsidRDefault="00D8669F" w:rsidP="00B536EE">
      <w:pPr>
        <w:rPr>
          <w:rFonts w:ascii="Arial Narrow" w:hAnsi="Arial Narrow"/>
          <w:sz w:val="22"/>
          <w:szCs w:val="2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4"/>
      </w:tblGrid>
      <w:tr w:rsidR="00D94DC3" w:rsidRPr="009468FD" w14:paraId="1E68E169" w14:textId="77777777" w:rsidTr="002F6C98">
        <w:tc>
          <w:tcPr>
            <w:tcW w:w="15984" w:type="dxa"/>
            <w:shd w:val="clear" w:color="auto" w:fill="auto"/>
          </w:tcPr>
          <w:p w14:paraId="2F3A7959" w14:textId="77777777" w:rsidR="009D774A" w:rsidRPr="009468FD" w:rsidRDefault="009D774A" w:rsidP="002F6C98">
            <w:pPr>
              <w:ind w:left="284"/>
              <w:rPr>
                <w:rFonts w:ascii="Arial Narrow" w:hAnsi="Arial Narrow"/>
                <w:sz w:val="22"/>
                <w:szCs w:val="22"/>
              </w:rPr>
            </w:pPr>
          </w:p>
          <w:p w14:paraId="714E0ACB" w14:textId="72749460" w:rsidR="00D94DC3" w:rsidRPr="009468FD" w:rsidRDefault="00D94DC3" w:rsidP="0008451B">
            <w:pPr>
              <w:jc w:val="center"/>
              <w:rPr>
                <w:rFonts w:ascii="Arial Narrow" w:hAnsi="Arial Narrow"/>
                <w:b/>
                <w:sz w:val="22"/>
                <w:szCs w:val="22"/>
              </w:rPr>
            </w:pPr>
            <w:r w:rsidRPr="009468FD">
              <w:rPr>
                <w:rFonts w:ascii="Arial Narrow" w:hAnsi="Arial Narrow"/>
                <w:b/>
                <w:sz w:val="22"/>
                <w:szCs w:val="22"/>
              </w:rPr>
              <w:t xml:space="preserve">Avant-projet d’ordonnance relative à l’expérimentation </w:t>
            </w:r>
            <w:r w:rsidR="008219E5" w:rsidRPr="009468FD">
              <w:rPr>
                <w:rFonts w:ascii="Arial Narrow" w:hAnsi="Arial Narrow"/>
                <w:b/>
                <w:sz w:val="22"/>
                <w:szCs w:val="22"/>
              </w:rPr>
              <w:br/>
            </w:r>
            <w:r w:rsidRPr="009468FD">
              <w:rPr>
                <w:rFonts w:ascii="Arial Narrow" w:hAnsi="Arial Narrow"/>
                <w:b/>
                <w:sz w:val="22"/>
                <w:szCs w:val="22"/>
              </w:rPr>
              <w:t xml:space="preserve">de nouvelles formes de rapprochement, </w:t>
            </w:r>
            <w:r w:rsidR="008219E5" w:rsidRPr="009468FD">
              <w:rPr>
                <w:rFonts w:ascii="Arial Narrow" w:hAnsi="Arial Narrow"/>
                <w:b/>
                <w:sz w:val="22"/>
                <w:szCs w:val="22"/>
              </w:rPr>
              <w:t>d</w:t>
            </w:r>
            <w:r w:rsidRPr="009468FD">
              <w:rPr>
                <w:rFonts w:ascii="Arial Narrow" w:hAnsi="Arial Narrow"/>
                <w:b/>
                <w:sz w:val="22"/>
                <w:szCs w:val="22"/>
              </w:rPr>
              <w:t>e regroupement ou de fusion des établissements d’enseignement supérieur et de recherche</w:t>
            </w:r>
            <w:ins w:id="1" w:author="Jean-Louis BILLOET" w:date="2018-09-24T10:51:00Z">
              <w:r w:rsidR="00657CC2" w:rsidRPr="009468FD">
                <w:rPr>
                  <w:rFonts w:ascii="Arial Narrow" w:hAnsi="Arial Narrow"/>
                  <w:b/>
                  <w:sz w:val="22"/>
                  <w:szCs w:val="22"/>
                </w:rPr>
                <w:t xml:space="preserve"> </w:t>
              </w:r>
            </w:ins>
          </w:p>
          <w:p w14:paraId="5A01082D" w14:textId="77777777" w:rsidR="00D94DC3" w:rsidRPr="009468FD" w:rsidRDefault="00D94DC3" w:rsidP="00B536EE">
            <w:pPr>
              <w:rPr>
                <w:rFonts w:ascii="Arial Narrow" w:hAnsi="Arial Narrow"/>
                <w:sz w:val="22"/>
                <w:szCs w:val="22"/>
              </w:rPr>
            </w:pPr>
          </w:p>
          <w:p w14:paraId="74A39F0E" w14:textId="77777777" w:rsidR="009D774A" w:rsidRPr="009468FD" w:rsidRDefault="009D774A" w:rsidP="00B536EE">
            <w:pPr>
              <w:rPr>
                <w:rFonts w:ascii="Arial Narrow" w:hAnsi="Arial Narrow"/>
                <w:sz w:val="22"/>
                <w:szCs w:val="22"/>
              </w:rPr>
            </w:pPr>
          </w:p>
          <w:p w14:paraId="4419CDD4" w14:textId="77777777" w:rsidR="00D94DC3" w:rsidRPr="009468FD" w:rsidRDefault="00D94DC3" w:rsidP="0008451B">
            <w:pPr>
              <w:jc w:val="both"/>
              <w:rPr>
                <w:rFonts w:ascii="Arial Narrow" w:hAnsi="Arial Narrow"/>
                <w:sz w:val="22"/>
                <w:szCs w:val="22"/>
              </w:rPr>
            </w:pPr>
            <w:r w:rsidRPr="009468FD">
              <w:rPr>
                <w:rFonts w:ascii="Arial Narrow" w:hAnsi="Arial Narrow"/>
                <w:b/>
                <w:sz w:val="22"/>
                <w:szCs w:val="22"/>
              </w:rPr>
              <w:t>Chapitre I : Nouveaux modes d’organisation et d’intégration</w:t>
            </w:r>
          </w:p>
          <w:p w14:paraId="2CFA0DAA" w14:textId="77777777" w:rsidR="00D94DC3" w:rsidRPr="009468FD" w:rsidRDefault="00D94DC3" w:rsidP="0008451B">
            <w:pPr>
              <w:jc w:val="both"/>
              <w:rPr>
                <w:rFonts w:ascii="Arial Narrow" w:hAnsi="Arial Narrow"/>
                <w:sz w:val="22"/>
                <w:szCs w:val="22"/>
              </w:rPr>
            </w:pPr>
          </w:p>
          <w:p w14:paraId="0FEB0FD2" w14:textId="77777777" w:rsidR="00D94DC3" w:rsidRPr="009468FD" w:rsidRDefault="00D94DC3" w:rsidP="00D94DC3">
            <w:pPr>
              <w:jc w:val="both"/>
              <w:rPr>
                <w:rFonts w:ascii="Arial Narrow" w:hAnsi="Arial Narrow"/>
                <w:i/>
                <w:sz w:val="22"/>
                <w:szCs w:val="22"/>
              </w:rPr>
            </w:pPr>
            <w:r w:rsidRPr="009468FD">
              <w:rPr>
                <w:rFonts w:ascii="Arial Narrow" w:hAnsi="Arial Narrow"/>
                <w:b/>
                <w:i/>
                <w:sz w:val="22"/>
                <w:szCs w:val="22"/>
                <w:u w:val="single"/>
              </w:rPr>
              <w:t>Article 1</w:t>
            </w:r>
            <w:r w:rsidRPr="009468FD">
              <w:rPr>
                <w:rFonts w:ascii="Arial Narrow" w:hAnsi="Arial Narrow"/>
                <w:b/>
                <w:i/>
                <w:sz w:val="22"/>
                <w:szCs w:val="22"/>
                <w:u w:val="single"/>
                <w:vertAlign w:val="superscript"/>
              </w:rPr>
              <w:t>er</w:t>
            </w:r>
            <w:r w:rsidRPr="009468FD">
              <w:rPr>
                <w:rFonts w:ascii="Arial Narrow" w:hAnsi="Arial Narrow"/>
                <w:i/>
                <w:sz w:val="22"/>
                <w:szCs w:val="22"/>
                <w:vertAlign w:val="superscript"/>
              </w:rPr>
              <w:t xml:space="preserve"> </w:t>
            </w:r>
          </w:p>
          <w:p w14:paraId="47CAB5B1" w14:textId="77777777" w:rsidR="00D94DC3" w:rsidRPr="009468FD" w:rsidRDefault="00D94DC3" w:rsidP="0008451B">
            <w:pPr>
              <w:jc w:val="both"/>
              <w:rPr>
                <w:rFonts w:ascii="Arial Narrow" w:hAnsi="Arial Narrow"/>
                <w:sz w:val="22"/>
                <w:szCs w:val="22"/>
              </w:rPr>
            </w:pPr>
          </w:p>
          <w:p w14:paraId="46A92F4D" w14:textId="77777777" w:rsidR="00D94DC3" w:rsidRPr="009468FD" w:rsidRDefault="00D94DC3" w:rsidP="0008451B">
            <w:pPr>
              <w:jc w:val="both"/>
              <w:rPr>
                <w:rFonts w:ascii="Arial Narrow" w:hAnsi="Arial Narrow"/>
                <w:sz w:val="22"/>
                <w:szCs w:val="22"/>
              </w:rPr>
            </w:pPr>
            <w:r w:rsidRPr="009468FD">
              <w:rPr>
                <w:rFonts w:ascii="Arial Narrow" w:hAnsi="Arial Narrow"/>
                <w:sz w:val="22"/>
                <w:szCs w:val="22"/>
              </w:rPr>
              <w:t xml:space="preserve">A titre expérimental, jusqu’au terme de la période définie au II de l’article </w:t>
            </w:r>
            <w:r w:rsidR="005C4F39" w:rsidRPr="009468FD">
              <w:rPr>
                <w:rFonts w:ascii="Arial Narrow" w:hAnsi="Arial Narrow"/>
                <w:sz w:val="22"/>
                <w:szCs w:val="22"/>
              </w:rPr>
              <w:t>52</w:t>
            </w:r>
            <w:r w:rsidRPr="009468FD">
              <w:rPr>
                <w:rFonts w:ascii="Arial Narrow" w:hAnsi="Arial Narrow"/>
                <w:sz w:val="22"/>
                <w:szCs w:val="22"/>
              </w:rPr>
              <w:t xml:space="preserve"> de la loi du </w:t>
            </w:r>
            <w:r w:rsidR="005C4F39" w:rsidRPr="009468FD">
              <w:rPr>
                <w:rFonts w:ascii="Arial Narrow" w:hAnsi="Arial Narrow"/>
                <w:sz w:val="22"/>
                <w:szCs w:val="22"/>
              </w:rPr>
              <w:t>10 août 2018 susvisée</w:t>
            </w:r>
            <w:r w:rsidRPr="009468FD">
              <w:rPr>
                <w:rFonts w:ascii="Arial Narrow" w:hAnsi="Arial Narrow"/>
                <w:sz w:val="22"/>
                <w:szCs w:val="22"/>
              </w:rPr>
              <w:t xml:space="preserve"> un établissement public à caractère scientifique, culturel et professionnel peut regrouper ou fusionner des établissements d’enseignement supérieur et de recherche, </w:t>
            </w:r>
            <w:r w:rsidR="00185F4A" w:rsidRPr="009468FD">
              <w:rPr>
                <w:rFonts w:ascii="Arial Narrow" w:hAnsi="Arial Narrow"/>
                <w:sz w:val="22"/>
                <w:szCs w:val="22"/>
              </w:rPr>
              <w:t xml:space="preserve">dont des organismes de recherche, </w:t>
            </w:r>
            <w:r w:rsidRPr="009468FD">
              <w:rPr>
                <w:rFonts w:ascii="Arial Narrow" w:hAnsi="Arial Narrow"/>
                <w:sz w:val="22"/>
                <w:szCs w:val="22"/>
              </w:rPr>
              <w:t>publics et privés.</w:t>
            </w:r>
          </w:p>
          <w:p w14:paraId="496237A0" w14:textId="77777777" w:rsidR="00D4058B" w:rsidRPr="009468FD" w:rsidRDefault="00D4058B" w:rsidP="0008451B">
            <w:pPr>
              <w:jc w:val="both"/>
              <w:rPr>
                <w:rFonts w:ascii="Arial Narrow" w:hAnsi="Arial Narrow"/>
                <w:sz w:val="22"/>
                <w:szCs w:val="22"/>
              </w:rPr>
            </w:pPr>
          </w:p>
          <w:p w14:paraId="0CF7E37F" w14:textId="2CA96037" w:rsidR="00C01065" w:rsidRPr="009468FD" w:rsidRDefault="00511655" w:rsidP="0008451B">
            <w:pPr>
              <w:jc w:val="both"/>
              <w:rPr>
                <w:rFonts w:ascii="Arial Narrow" w:hAnsi="Arial Narrow"/>
                <w:sz w:val="22"/>
                <w:szCs w:val="22"/>
              </w:rPr>
            </w:pPr>
            <w:r w:rsidRPr="009468FD">
              <w:rPr>
                <w:rFonts w:ascii="Arial Narrow" w:hAnsi="Arial Narrow"/>
                <w:sz w:val="22"/>
                <w:szCs w:val="22"/>
              </w:rPr>
              <w:t xml:space="preserve">Cet établissement expérimente de nouveaux modes d’organisation et de fonctionnement dans les conditions prévues au présent chapitre, afin de réaliser </w:t>
            </w:r>
            <w:r w:rsidR="00CB55A2" w:rsidRPr="009468FD">
              <w:rPr>
                <w:rFonts w:ascii="Arial Narrow" w:hAnsi="Arial Narrow"/>
                <w:sz w:val="22"/>
                <w:szCs w:val="22"/>
              </w:rPr>
              <w:t>un</w:t>
            </w:r>
            <w:r w:rsidRPr="009468FD">
              <w:rPr>
                <w:rFonts w:ascii="Arial Narrow" w:hAnsi="Arial Narrow"/>
                <w:sz w:val="22"/>
                <w:szCs w:val="22"/>
              </w:rPr>
              <w:t xml:space="preserve"> projet partagé</w:t>
            </w:r>
            <w:r w:rsidR="004A3094" w:rsidRPr="009468FD">
              <w:rPr>
                <w:rFonts w:ascii="Arial Narrow" w:hAnsi="Arial Narrow"/>
                <w:sz w:val="22"/>
                <w:szCs w:val="22"/>
              </w:rPr>
              <w:t xml:space="preserve"> d’enseignement supérieur et de recherche</w:t>
            </w:r>
            <w:r w:rsidRPr="009468FD">
              <w:rPr>
                <w:rFonts w:ascii="Arial Narrow" w:hAnsi="Arial Narrow"/>
                <w:sz w:val="22"/>
                <w:szCs w:val="22"/>
              </w:rPr>
              <w:t xml:space="preserve"> défini par les établissements qu’il regroupe, dans le respect des objectifs et missions de l’enseignement supérieur mentionnés au</w:t>
            </w:r>
            <w:r w:rsidR="00BF1261" w:rsidRPr="009468FD">
              <w:rPr>
                <w:rFonts w:ascii="Arial Narrow" w:hAnsi="Arial Narrow"/>
                <w:sz w:val="22"/>
                <w:szCs w:val="22"/>
              </w:rPr>
              <w:t>x chapitres Ier et</w:t>
            </w:r>
            <w:r w:rsidRPr="009468FD">
              <w:rPr>
                <w:rFonts w:ascii="Arial Narrow" w:hAnsi="Arial Narrow"/>
                <w:sz w:val="22"/>
                <w:szCs w:val="22"/>
              </w:rPr>
              <w:t xml:space="preserve"> III du titre II du livre </w:t>
            </w:r>
            <w:r w:rsidR="00D207DC" w:rsidRPr="009468FD">
              <w:rPr>
                <w:rFonts w:ascii="Arial Narrow" w:hAnsi="Arial Narrow"/>
                <w:sz w:val="22"/>
                <w:szCs w:val="22"/>
              </w:rPr>
              <w:t>I</w:t>
            </w:r>
            <w:r w:rsidR="009301EC" w:rsidRPr="009468FD">
              <w:rPr>
                <w:rFonts w:ascii="Arial Narrow" w:hAnsi="Arial Narrow"/>
                <w:sz w:val="22"/>
                <w:szCs w:val="22"/>
                <w:vertAlign w:val="superscript"/>
              </w:rPr>
              <w:t xml:space="preserve">er  </w:t>
            </w:r>
            <w:r w:rsidRPr="009468FD">
              <w:rPr>
                <w:rFonts w:ascii="Arial Narrow" w:hAnsi="Arial Narrow"/>
                <w:sz w:val="22"/>
                <w:szCs w:val="22"/>
              </w:rPr>
              <w:t>du code de l’éducation.</w:t>
            </w:r>
          </w:p>
          <w:p w14:paraId="41B9A305" w14:textId="77777777" w:rsidR="004A3094" w:rsidRPr="009468FD" w:rsidRDefault="004A3094" w:rsidP="0008451B">
            <w:pPr>
              <w:jc w:val="both"/>
              <w:rPr>
                <w:rFonts w:ascii="Arial Narrow" w:hAnsi="Arial Narrow"/>
                <w:sz w:val="22"/>
                <w:szCs w:val="22"/>
              </w:rPr>
            </w:pPr>
          </w:p>
          <w:p w14:paraId="57FCD9D4" w14:textId="77777777" w:rsidR="00D94DC3" w:rsidRPr="009468FD" w:rsidRDefault="00D94DC3" w:rsidP="0008451B">
            <w:pPr>
              <w:jc w:val="both"/>
              <w:rPr>
                <w:rFonts w:ascii="Arial Narrow" w:hAnsi="Arial Narrow"/>
                <w:sz w:val="22"/>
                <w:szCs w:val="22"/>
              </w:rPr>
            </w:pPr>
            <w:r w:rsidRPr="009468FD">
              <w:rPr>
                <w:rFonts w:ascii="Arial Narrow" w:hAnsi="Arial Narrow"/>
                <w:sz w:val="22"/>
                <w:szCs w:val="22"/>
              </w:rPr>
              <w:t>Lorsqu’il</w:t>
            </w:r>
            <w:r w:rsidR="002F2E6B" w:rsidRPr="009468FD">
              <w:rPr>
                <w:rFonts w:ascii="Arial Narrow" w:hAnsi="Arial Narrow"/>
                <w:sz w:val="22"/>
                <w:szCs w:val="22"/>
              </w:rPr>
              <w:t>s</w:t>
            </w:r>
            <w:r w:rsidRPr="009468FD">
              <w:rPr>
                <w:rFonts w:ascii="Arial Narrow" w:hAnsi="Arial Narrow"/>
                <w:sz w:val="22"/>
                <w:szCs w:val="22"/>
              </w:rPr>
              <w:t xml:space="preserve"> conserve</w:t>
            </w:r>
            <w:r w:rsidR="002F2E6B" w:rsidRPr="009468FD">
              <w:rPr>
                <w:rFonts w:ascii="Arial Narrow" w:hAnsi="Arial Narrow"/>
                <w:sz w:val="22"/>
                <w:szCs w:val="22"/>
              </w:rPr>
              <w:t>nt</w:t>
            </w:r>
            <w:r w:rsidRPr="009468FD">
              <w:rPr>
                <w:rFonts w:ascii="Arial Narrow" w:hAnsi="Arial Narrow"/>
                <w:sz w:val="22"/>
                <w:szCs w:val="22"/>
              </w:rPr>
              <w:t xml:space="preserve">  </w:t>
            </w:r>
            <w:r w:rsidR="002F2E6B" w:rsidRPr="009468FD">
              <w:rPr>
                <w:rFonts w:ascii="Arial Narrow" w:hAnsi="Arial Narrow"/>
                <w:sz w:val="22"/>
                <w:szCs w:val="22"/>
              </w:rPr>
              <w:t>leur</w:t>
            </w:r>
            <w:r w:rsidRPr="009468FD">
              <w:rPr>
                <w:rFonts w:ascii="Arial Narrow" w:hAnsi="Arial Narrow"/>
                <w:sz w:val="22"/>
                <w:szCs w:val="22"/>
              </w:rPr>
              <w:t xml:space="preserve"> personnalité morale, l</w:t>
            </w:r>
            <w:r w:rsidR="002F2E6B" w:rsidRPr="009468FD">
              <w:rPr>
                <w:rFonts w:ascii="Arial Narrow" w:hAnsi="Arial Narrow"/>
                <w:sz w:val="22"/>
                <w:szCs w:val="22"/>
              </w:rPr>
              <w:t xml:space="preserve">es </w:t>
            </w:r>
            <w:r w:rsidRPr="009468FD">
              <w:rPr>
                <w:rFonts w:ascii="Arial Narrow" w:hAnsi="Arial Narrow"/>
                <w:sz w:val="22"/>
                <w:szCs w:val="22"/>
              </w:rPr>
              <w:t>établissement</w:t>
            </w:r>
            <w:r w:rsidR="002F2E6B" w:rsidRPr="009468FD">
              <w:rPr>
                <w:rFonts w:ascii="Arial Narrow" w:hAnsi="Arial Narrow"/>
                <w:sz w:val="22"/>
                <w:szCs w:val="22"/>
              </w:rPr>
              <w:t>s</w:t>
            </w:r>
            <w:r w:rsidRPr="009468FD">
              <w:rPr>
                <w:rFonts w:ascii="Arial Narrow" w:hAnsi="Arial Narrow"/>
                <w:sz w:val="22"/>
                <w:szCs w:val="22"/>
              </w:rPr>
              <w:t xml:space="preserve"> regroupé</w:t>
            </w:r>
            <w:r w:rsidR="002F2E6B" w:rsidRPr="009468FD">
              <w:rPr>
                <w:rFonts w:ascii="Arial Narrow" w:hAnsi="Arial Narrow"/>
                <w:sz w:val="22"/>
                <w:szCs w:val="22"/>
              </w:rPr>
              <w:t>s</w:t>
            </w:r>
            <w:r w:rsidRPr="009468FD">
              <w:rPr>
                <w:rFonts w:ascii="Arial Narrow" w:hAnsi="Arial Narrow"/>
                <w:sz w:val="22"/>
                <w:szCs w:val="22"/>
              </w:rPr>
              <w:t xml:space="preserve"> devien</w:t>
            </w:r>
            <w:r w:rsidR="002F2E6B" w:rsidRPr="009468FD">
              <w:rPr>
                <w:rFonts w:ascii="Arial Narrow" w:hAnsi="Arial Narrow"/>
                <w:sz w:val="22"/>
                <w:szCs w:val="22"/>
              </w:rPr>
              <w:t>nen</w:t>
            </w:r>
            <w:r w:rsidRPr="009468FD">
              <w:rPr>
                <w:rFonts w:ascii="Arial Narrow" w:hAnsi="Arial Narrow"/>
                <w:sz w:val="22"/>
                <w:szCs w:val="22"/>
              </w:rPr>
              <w:t xml:space="preserve">t </w:t>
            </w:r>
            <w:r w:rsidR="002F2E6B" w:rsidRPr="009468FD">
              <w:rPr>
                <w:rFonts w:ascii="Arial Narrow" w:hAnsi="Arial Narrow"/>
                <w:sz w:val="22"/>
                <w:szCs w:val="22"/>
              </w:rPr>
              <w:t>des</w:t>
            </w:r>
            <w:r w:rsidRPr="009468FD">
              <w:rPr>
                <w:rFonts w:ascii="Arial Narrow" w:hAnsi="Arial Narrow"/>
                <w:sz w:val="22"/>
                <w:szCs w:val="22"/>
              </w:rPr>
              <w:t xml:space="preserve"> établissement</w:t>
            </w:r>
            <w:r w:rsidR="002F2E6B" w:rsidRPr="009468FD">
              <w:rPr>
                <w:rFonts w:ascii="Arial Narrow" w:hAnsi="Arial Narrow"/>
                <w:sz w:val="22"/>
                <w:szCs w:val="22"/>
              </w:rPr>
              <w:t>s</w:t>
            </w:r>
            <w:r w:rsidRPr="009468FD">
              <w:rPr>
                <w:rFonts w:ascii="Arial Narrow" w:hAnsi="Arial Narrow"/>
                <w:sz w:val="22"/>
                <w:szCs w:val="22"/>
              </w:rPr>
              <w:t xml:space="preserve"> composante</w:t>
            </w:r>
            <w:r w:rsidR="002F2E6B" w:rsidRPr="009468FD">
              <w:rPr>
                <w:rFonts w:ascii="Arial Narrow" w:hAnsi="Arial Narrow"/>
                <w:sz w:val="22"/>
                <w:szCs w:val="22"/>
              </w:rPr>
              <w:t>s</w:t>
            </w:r>
            <w:r w:rsidRPr="009468FD">
              <w:rPr>
                <w:rFonts w:ascii="Arial Narrow" w:hAnsi="Arial Narrow"/>
                <w:sz w:val="22"/>
                <w:szCs w:val="22"/>
              </w:rPr>
              <w:t xml:space="preserve"> de l’établissement expérimental.</w:t>
            </w:r>
          </w:p>
          <w:p w14:paraId="179CABD4" w14:textId="77777777" w:rsidR="009D774A" w:rsidRPr="009468FD" w:rsidRDefault="009D774A" w:rsidP="0008451B">
            <w:pPr>
              <w:jc w:val="both"/>
              <w:rPr>
                <w:rFonts w:ascii="Arial Narrow" w:hAnsi="Arial Narrow"/>
                <w:sz w:val="22"/>
                <w:szCs w:val="22"/>
              </w:rPr>
            </w:pPr>
          </w:p>
          <w:p w14:paraId="7078A3DA" w14:textId="77777777" w:rsidR="00D94DC3" w:rsidRPr="009468FD" w:rsidRDefault="00D94DC3" w:rsidP="00D94DC3">
            <w:pPr>
              <w:jc w:val="both"/>
              <w:rPr>
                <w:rFonts w:ascii="Arial Narrow" w:hAnsi="Arial Narrow"/>
                <w:i/>
                <w:sz w:val="22"/>
                <w:szCs w:val="22"/>
              </w:rPr>
            </w:pPr>
            <w:r w:rsidRPr="009468FD">
              <w:rPr>
                <w:rFonts w:ascii="Arial Narrow" w:hAnsi="Arial Narrow"/>
                <w:b/>
                <w:i/>
                <w:sz w:val="22"/>
                <w:szCs w:val="22"/>
                <w:u w:val="single"/>
              </w:rPr>
              <w:t>Article 2</w:t>
            </w:r>
            <w:r w:rsidRPr="009468FD">
              <w:rPr>
                <w:rFonts w:ascii="Arial Narrow" w:hAnsi="Arial Narrow"/>
                <w:i/>
                <w:sz w:val="22"/>
                <w:szCs w:val="22"/>
              </w:rPr>
              <w:t xml:space="preserve"> </w:t>
            </w:r>
          </w:p>
          <w:p w14:paraId="5F32D91B" w14:textId="77777777" w:rsidR="00D94DC3" w:rsidRPr="009468FD" w:rsidRDefault="00D94DC3" w:rsidP="0008451B">
            <w:pPr>
              <w:jc w:val="both"/>
              <w:rPr>
                <w:rFonts w:ascii="Arial Narrow" w:hAnsi="Arial Narrow"/>
                <w:sz w:val="22"/>
                <w:szCs w:val="22"/>
              </w:rPr>
            </w:pPr>
            <w:r w:rsidRPr="009468FD">
              <w:rPr>
                <w:rFonts w:ascii="Arial Narrow" w:hAnsi="Arial Narrow"/>
                <w:sz w:val="22"/>
                <w:szCs w:val="22"/>
              </w:rPr>
              <w:t xml:space="preserve">   </w:t>
            </w:r>
          </w:p>
          <w:p w14:paraId="3CBFC4D7" w14:textId="64CEC93B"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 xml:space="preserve">L’établissement public expérimental mentionné à l’article </w:t>
            </w:r>
            <w:r w:rsidR="007C2FF6" w:rsidRPr="009468FD">
              <w:rPr>
                <w:rFonts w:ascii="Arial Narrow" w:hAnsi="Arial Narrow"/>
                <w:sz w:val="22"/>
                <w:szCs w:val="22"/>
              </w:rPr>
              <w:t>premier</w:t>
            </w:r>
            <w:r w:rsidRPr="009468FD">
              <w:rPr>
                <w:rFonts w:ascii="Arial Narrow" w:hAnsi="Arial Narrow"/>
                <w:sz w:val="22"/>
                <w:szCs w:val="22"/>
              </w:rPr>
              <w:t xml:space="preserve"> est créé par décret, dans les conditions fixées au I de l’article L. 711-4 du code de l’éducation.</w:t>
            </w:r>
          </w:p>
          <w:p w14:paraId="23EF3264" w14:textId="77777777"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Le décret portant création d’un établissement expérimental en approuve les statuts, qui ont été adoptés par chacun des établissements le constituant dans les conditions fixées à l’article L. 711-7 du même code.</w:t>
            </w:r>
          </w:p>
          <w:p w14:paraId="7D50ADFD" w14:textId="78DCF113" w:rsidR="009301EC"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 xml:space="preserve">Ce décret désigne l’autorité de tutelle de l’établissement qui </w:t>
            </w:r>
            <w:r w:rsidR="00977D00" w:rsidRPr="009468FD">
              <w:rPr>
                <w:rFonts w:ascii="Arial Narrow" w:hAnsi="Arial Narrow"/>
                <w:sz w:val="22"/>
                <w:szCs w:val="22"/>
              </w:rPr>
              <w:t xml:space="preserve">peut être conjointe. Elle </w:t>
            </w:r>
            <w:r w:rsidRPr="009468FD">
              <w:rPr>
                <w:rFonts w:ascii="Arial Narrow" w:hAnsi="Arial Narrow"/>
                <w:sz w:val="22"/>
                <w:szCs w:val="22"/>
              </w:rPr>
              <w:t xml:space="preserve">exerce les compétences définies aux articles L. 711-8, L. 719-4, L. 719-5, L. 719-7, L. 719-8, L. 719-9, L. 719-13, L. 762-1 et L. 953-2 </w:t>
            </w:r>
            <w:r w:rsidR="009D4F74" w:rsidRPr="009468FD">
              <w:rPr>
                <w:rFonts w:ascii="Arial Narrow" w:hAnsi="Arial Narrow"/>
                <w:sz w:val="22"/>
                <w:szCs w:val="22"/>
              </w:rPr>
              <w:t xml:space="preserve">du même code </w:t>
            </w:r>
            <w:r w:rsidRPr="009468FD">
              <w:rPr>
                <w:rFonts w:ascii="Arial Narrow" w:hAnsi="Arial Narrow"/>
                <w:sz w:val="22"/>
                <w:szCs w:val="22"/>
              </w:rPr>
              <w:t>et par les textes réglementaires pris pour leur application.</w:t>
            </w:r>
            <w:r w:rsidR="009301EC" w:rsidRPr="009468FD">
              <w:rPr>
                <w:rFonts w:ascii="Arial Narrow" w:hAnsi="Arial Narrow"/>
                <w:sz w:val="22"/>
                <w:szCs w:val="22"/>
              </w:rPr>
              <w:t xml:space="preserve"> </w:t>
            </w:r>
          </w:p>
          <w:p w14:paraId="4B0882E3" w14:textId="77777777" w:rsidR="009301EC" w:rsidRPr="009468FD" w:rsidRDefault="009301EC" w:rsidP="0008451B">
            <w:pPr>
              <w:spacing w:before="120"/>
              <w:jc w:val="both"/>
              <w:rPr>
                <w:rFonts w:ascii="Arial Narrow" w:hAnsi="Arial Narrow"/>
                <w:sz w:val="22"/>
                <w:szCs w:val="22"/>
              </w:rPr>
            </w:pPr>
          </w:p>
          <w:p w14:paraId="2F1A2C6B" w14:textId="77777777"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Les statuts sont modifiés par délibération du conseil d’administration de l’établissement ou de l’organe en tenant lieu</w:t>
            </w:r>
            <w:r w:rsidR="002F2E6B" w:rsidRPr="009468FD">
              <w:rPr>
                <w:rFonts w:ascii="Arial Narrow" w:hAnsi="Arial Narrow"/>
                <w:sz w:val="22"/>
                <w:szCs w:val="22"/>
              </w:rPr>
              <w:t>.</w:t>
            </w:r>
            <w:r w:rsidRPr="009468FD">
              <w:rPr>
                <w:rFonts w:ascii="Arial Narrow" w:hAnsi="Arial Narrow"/>
                <w:i/>
                <w:sz w:val="22"/>
                <w:szCs w:val="22"/>
              </w:rPr>
              <w:t xml:space="preserve"> </w:t>
            </w:r>
            <w:r w:rsidR="00840512" w:rsidRPr="009468FD">
              <w:rPr>
                <w:rFonts w:ascii="Arial Narrow" w:hAnsi="Arial Narrow"/>
                <w:sz w:val="22"/>
                <w:szCs w:val="22"/>
              </w:rPr>
              <w:t>Ils peuvent prévoir</w:t>
            </w:r>
            <w:r w:rsidR="00533FB5" w:rsidRPr="009468FD">
              <w:rPr>
                <w:rFonts w:ascii="Arial Narrow" w:hAnsi="Arial Narrow"/>
                <w:sz w:val="22"/>
                <w:szCs w:val="22"/>
              </w:rPr>
              <w:t xml:space="preserve"> que</w:t>
            </w:r>
            <w:r w:rsidR="00840512" w:rsidRPr="009468FD">
              <w:rPr>
                <w:rFonts w:ascii="Arial Narrow" w:hAnsi="Arial Narrow"/>
                <w:sz w:val="22"/>
                <w:szCs w:val="22"/>
              </w:rPr>
              <w:t xml:space="preserve"> </w:t>
            </w:r>
            <w:r w:rsidR="002F2E6B" w:rsidRPr="009468FD">
              <w:rPr>
                <w:rFonts w:ascii="Arial Narrow" w:hAnsi="Arial Narrow"/>
                <w:sz w:val="22"/>
                <w:szCs w:val="22"/>
              </w:rPr>
              <w:t xml:space="preserve">cette délibération est prise </w:t>
            </w:r>
            <w:r w:rsidR="00C34BDA" w:rsidRPr="009468FD">
              <w:rPr>
                <w:rFonts w:ascii="Arial Narrow" w:hAnsi="Arial Narrow"/>
                <w:sz w:val="22"/>
                <w:szCs w:val="22"/>
              </w:rPr>
              <w:t>après avis</w:t>
            </w:r>
            <w:r w:rsidRPr="009468FD">
              <w:rPr>
                <w:rFonts w:ascii="Arial Narrow" w:hAnsi="Arial Narrow"/>
                <w:sz w:val="22"/>
                <w:szCs w:val="22"/>
              </w:rPr>
              <w:t xml:space="preserve"> </w:t>
            </w:r>
            <w:r w:rsidR="00DF5D85" w:rsidRPr="009468FD">
              <w:rPr>
                <w:rFonts w:ascii="Arial Narrow" w:hAnsi="Arial Narrow"/>
                <w:sz w:val="22"/>
                <w:szCs w:val="22"/>
              </w:rPr>
              <w:t xml:space="preserve">ou </w:t>
            </w:r>
            <w:r w:rsidR="00185F4A" w:rsidRPr="009468FD">
              <w:rPr>
                <w:rFonts w:ascii="Arial Narrow" w:hAnsi="Arial Narrow"/>
                <w:sz w:val="22"/>
                <w:szCs w:val="22"/>
              </w:rPr>
              <w:t>approbation</w:t>
            </w:r>
            <w:r w:rsidR="00DF5D85" w:rsidRPr="009468FD">
              <w:rPr>
                <w:rFonts w:ascii="Arial Narrow" w:hAnsi="Arial Narrow"/>
                <w:sz w:val="22"/>
                <w:szCs w:val="22"/>
              </w:rPr>
              <w:t xml:space="preserve"> </w:t>
            </w:r>
            <w:r w:rsidRPr="009468FD">
              <w:rPr>
                <w:rFonts w:ascii="Arial Narrow" w:hAnsi="Arial Narrow"/>
                <w:sz w:val="22"/>
                <w:szCs w:val="22"/>
              </w:rPr>
              <w:t>de</w:t>
            </w:r>
            <w:r w:rsidR="002F2E6B" w:rsidRPr="009468FD">
              <w:rPr>
                <w:rFonts w:ascii="Arial Narrow" w:hAnsi="Arial Narrow"/>
                <w:sz w:val="22"/>
                <w:szCs w:val="22"/>
              </w:rPr>
              <w:t>s établissements composantes</w:t>
            </w:r>
            <w:r w:rsidRPr="009468FD">
              <w:rPr>
                <w:rFonts w:ascii="Arial Narrow" w:hAnsi="Arial Narrow"/>
                <w:sz w:val="22"/>
                <w:szCs w:val="22"/>
              </w:rPr>
              <w:t xml:space="preserve">. Ces modifications sont approuvées par décret. </w:t>
            </w:r>
          </w:p>
          <w:p w14:paraId="77C098BD" w14:textId="77777777" w:rsidR="00AC7B18" w:rsidRPr="009468FD" w:rsidRDefault="00AC7B18" w:rsidP="00D94DC3">
            <w:pPr>
              <w:jc w:val="both"/>
              <w:rPr>
                <w:rFonts w:ascii="Arial Narrow" w:hAnsi="Arial Narrow"/>
                <w:b/>
                <w:i/>
                <w:sz w:val="22"/>
                <w:szCs w:val="22"/>
                <w:u w:val="single"/>
              </w:rPr>
            </w:pPr>
          </w:p>
          <w:p w14:paraId="32F5A863" w14:textId="77777777" w:rsidR="00D94DC3" w:rsidRPr="009468FD" w:rsidRDefault="00D94DC3" w:rsidP="00D94DC3">
            <w:pPr>
              <w:jc w:val="both"/>
              <w:rPr>
                <w:rFonts w:ascii="Arial Narrow" w:hAnsi="Arial Narrow"/>
                <w:i/>
                <w:sz w:val="22"/>
                <w:szCs w:val="22"/>
              </w:rPr>
            </w:pPr>
            <w:r w:rsidRPr="009468FD">
              <w:rPr>
                <w:rFonts w:ascii="Arial Narrow" w:hAnsi="Arial Narrow"/>
                <w:b/>
                <w:i/>
                <w:sz w:val="22"/>
                <w:szCs w:val="22"/>
                <w:u w:val="single"/>
              </w:rPr>
              <w:t>Article 3</w:t>
            </w:r>
            <w:r w:rsidRPr="009468FD">
              <w:rPr>
                <w:rFonts w:ascii="Arial Narrow" w:hAnsi="Arial Narrow"/>
                <w:i/>
                <w:sz w:val="22"/>
                <w:szCs w:val="22"/>
              </w:rPr>
              <w:t xml:space="preserve"> </w:t>
            </w:r>
          </w:p>
          <w:p w14:paraId="1549B3C3" w14:textId="77777777" w:rsidR="00D94DC3" w:rsidRPr="009468FD" w:rsidRDefault="00D94DC3" w:rsidP="00D94DC3">
            <w:pPr>
              <w:jc w:val="both"/>
              <w:rPr>
                <w:rFonts w:ascii="Arial Narrow" w:hAnsi="Arial Narrow"/>
                <w:sz w:val="22"/>
                <w:szCs w:val="22"/>
              </w:rPr>
            </w:pPr>
          </w:p>
          <w:p w14:paraId="4781F27E" w14:textId="77777777" w:rsidR="00D94DC3" w:rsidRPr="009468FD" w:rsidRDefault="00D94DC3" w:rsidP="00407326">
            <w:pPr>
              <w:jc w:val="both"/>
              <w:rPr>
                <w:rFonts w:ascii="Arial Narrow" w:hAnsi="Arial Narrow"/>
                <w:sz w:val="22"/>
                <w:szCs w:val="22"/>
              </w:rPr>
            </w:pPr>
            <w:r w:rsidRPr="009468FD">
              <w:rPr>
                <w:rFonts w:ascii="Arial Narrow" w:hAnsi="Arial Narrow"/>
                <w:sz w:val="22"/>
                <w:szCs w:val="22"/>
              </w:rPr>
              <w:t xml:space="preserve">L’établissement expérimental mentionné à l’article premier est soumis aux dispositions du code de l’éducation </w:t>
            </w:r>
            <w:r w:rsidR="009D4F74" w:rsidRPr="009468FD">
              <w:rPr>
                <w:rFonts w:ascii="Arial Narrow" w:hAnsi="Arial Narrow"/>
                <w:sz w:val="22"/>
                <w:szCs w:val="22"/>
              </w:rPr>
              <w:t xml:space="preserve">communes </w:t>
            </w:r>
            <w:r w:rsidRPr="009468FD">
              <w:rPr>
                <w:rFonts w:ascii="Arial Narrow" w:hAnsi="Arial Narrow"/>
                <w:sz w:val="22"/>
                <w:szCs w:val="22"/>
              </w:rPr>
              <w:t xml:space="preserve">à l’ensemble des établissements publics à caractère scientifique, culturel et professionnel et aux articles des codes auxquels elles renvoient, ainsi qu’aux dispositions du code de la recherche </w:t>
            </w:r>
            <w:r w:rsidR="009D4F74" w:rsidRPr="009468FD">
              <w:rPr>
                <w:rFonts w:ascii="Arial Narrow" w:hAnsi="Arial Narrow"/>
                <w:sz w:val="22"/>
                <w:szCs w:val="22"/>
              </w:rPr>
              <w:t xml:space="preserve">communes </w:t>
            </w:r>
            <w:r w:rsidRPr="009468FD">
              <w:rPr>
                <w:rFonts w:ascii="Arial Narrow" w:hAnsi="Arial Narrow"/>
                <w:sz w:val="22"/>
                <w:szCs w:val="22"/>
              </w:rPr>
              <w:t>à l’ensemble des établissements publics à caractère scientifique, culturel et professionnel.</w:t>
            </w:r>
          </w:p>
          <w:p w14:paraId="5F409D85" w14:textId="77777777" w:rsidR="00D94DC3" w:rsidRPr="009468FD" w:rsidRDefault="00D94DC3" w:rsidP="00407326">
            <w:pPr>
              <w:jc w:val="both"/>
              <w:rPr>
                <w:rFonts w:ascii="Arial Narrow" w:hAnsi="Arial Narrow"/>
                <w:sz w:val="22"/>
                <w:szCs w:val="22"/>
              </w:rPr>
            </w:pPr>
          </w:p>
          <w:p w14:paraId="4CE7D7AC" w14:textId="77777777" w:rsidR="00D94DC3" w:rsidRPr="009468FD" w:rsidRDefault="00D94DC3" w:rsidP="00407326">
            <w:pPr>
              <w:jc w:val="both"/>
              <w:rPr>
                <w:rFonts w:ascii="Arial Narrow" w:hAnsi="Arial Narrow"/>
                <w:sz w:val="22"/>
                <w:szCs w:val="22"/>
              </w:rPr>
            </w:pPr>
            <w:r w:rsidRPr="009468FD">
              <w:rPr>
                <w:rFonts w:ascii="Arial Narrow" w:hAnsi="Arial Narrow"/>
                <w:sz w:val="22"/>
                <w:szCs w:val="22"/>
              </w:rPr>
              <w:t xml:space="preserve">Lui sont en outre applicables le 6° de l’article L. 712-2 [maintien de l’ordre et de la sécurité] et, le cas échéant, l’article L. 712-6-2 [section disciplinaire], les articles L. 713-4 à L. 713-9 [UFR médicales et </w:t>
            </w:r>
            <w:r w:rsidR="003254FD" w:rsidRPr="009468FD">
              <w:rPr>
                <w:rFonts w:ascii="Arial Narrow" w:hAnsi="Arial Narrow"/>
                <w:sz w:val="22"/>
                <w:szCs w:val="22"/>
              </w:rPr>
              <w:t>instituts et écoles internes],</w:t>
            </w:r>
            <w:r w:rsidRPr="009468FD">
              <w:rPr>
                <w:rFonts w:ascii="Arial Narrow" w:hAnsi="Arial Narrow"/>
                <w:sz w:val="22"/>
                <w:szCs w:val="22"/>
              </w:rPr>
              <w:t xml:space="preserve"> L. 721-1 à L. 721-3</w:t>
            </w:r>
            <w:r w:rsidR="00B46887" w:rsidRPr="009468FD">
              <w:rPr>
                <w:rFonts w:ascii="Arial Narrow" w:hAnsi="Arial Narrow"/>
                <w:sz w:val="22"/>
                <w:szCs w:val="22"/>
              </w:rPr>
              <w:t xml:space="preserve"> et</w:t>
            </w:r>
            <w:r w:rsidR="003254FD" w:rsidRPr="009468FD">
              <w:rPr>
                <w:rFonts w:ascii="Arial Narrow" w:hAnsi="Arial Narrow"/>
                <w:sz w:val="22"/>
                <w:szCs w:val="22"/>
              </w:rPr>
              <w:t xml:space="preserve"> L. 722-1 à L. 722-17 </w:t>
            </w:r>
            <w:r w:rsidRPr="009468FD">
              <w:rPr>
                <w:rFonts w:ascii="Arial Narrow" w:hAnsi="Arial Narrow"/>
                <w:sz w:val="22"/>
                <w:szCs w:val="22"/>
              </w:rPr>
              <w:t xml:space="preserve"> [ESPE] du code de l’éducation. </w:t>
            </w:r>
          </w:p>
          <w:p w14:paraId="7549D1F3" w14:textId="77777777" w:rsidR="00D94DC3" w:rsidRPr="009468FD" w:rsidRDefault="00D94DC3" w:rsidP="00407326">
            <w:pPr>
              <w:jc w:val="both"/>
              <w:rPr>
                <w:rFonts w:ascii="Arial Narrow" w:hAnsi="Arial Narrow"/>
                <w:sz w:val="22"/>
                <w:szCs w:val="22"/>
              </w:rPr>
            </w:pPr>
          </w:p>
          <w:p w14:paraId="2C0849C5" w14:textId="1E3C0692" w:rsidR="00397EED" w:rsidRPr="009468FD" w:rsidRDefault="001A06D4" w:rsidP="00407326">
            <w:pPr>
              <w:jc w:val="both"/>
              <w:rPr>
                <w:rFonts w:ascii="Arial Narrow" w:hAnsi="Arial Narrow"/>
                <w:sz w:val="22"/>
                <w:szCs w:val="22"/>
              </w:rPr>
            </w:pPr>
            <w:r w:rsidRPr="009468FD">
              <w:rPr>
                <w:rFonts w:ascii="Arial Narrow" w:hAnsi="Arial Narrow"/>
                <w:sz w:val="22"/>
                <w:szCs w:val="22"/>
              </w:rPr>
              <w:t>L</w:t>
            </w:r>
            <w:r w:rsidR="00D94DC3" w:rsidRPr="009468FD">
              <w:rPr>
                <w:rFonts w:ascii="Arial Narrow" w:hAnsi="Arial Narrow"/>
                <w:sz w:val="22"/>
                <w:szCs w:val="22"/>
              </w:rPr>
              <w:t xml:space="preserve">es statuts de cet établissement </w:t>
            </w:r>
            <w:r w:rsidRPr="009468FD">
              <w:rPr>
                <w:rFonts w:ascii="Arial Narrow" w:hAnsi="Arial Narrow"/>
                <w:sz w:val="22"/>
                <w:szCs w:val="22"/>
              </w:rPr>
              <w:t>peuvent étendre, par dérogation à l’avant-dernier alinéa de l’article L. 711-1 du code de l’éducation, le périmètre d</w:t>
            </w:r>
            <w:r w:rsidR="006F46EB" w:rsidRPr="009468FD">
              <w:rPr>
                <w:rFonts w:ascii="Arial Narrow" w:hAnsi="Arial Narrow"/>
                <w:sz w:val="22"/>
                <w:szCs w:val="22"/>
              </w:rPr>
              <w:t xml:space="preserve">es activités </w:t>
            </w:r>
            <w:r w:rsidR="00397EED" w:rsidRPr="009468FD">
              <w:rPr>
                <w:rFonts w:ascii="Arial Narrow" w:hAnsi="Arial Narrow"/>
                <w:sz w:val="22"/>
                <w:szCs w:val="22"/>
              </w:rPr>
              <w:t xml:space="preserve">pour lesquelles il peut </w:t>
            </w:r>
            <w:r w:rsidR="006F46EB" w:rsidRPr="009468FD">
              <w:rPr>
                <w:rFonts w:ascii="Arial Narrow" w:hAnsi="Arial Narrow"/>
                <w:sz w:val="22"/>
                <w:szCs w:val="22"/>
              </w:rPr>
              <w:t>exerc</w:t>
            </w:r>
            <w:r w:rsidR="00397EED" w:rsidRPr="009468FD">
              <w:rPr>
                <w:rFonts w:ascii="Arial Narrow" w:hAnsi="Arial Narrow"/>
                <w:sz w:val="22"/>
                <w:szCs w:val="22"/>
              </w:rPr>
              <w:t>er</w:t>
            </w:r>
            <w:r w:rsidR="006F46EB" w:rsidRPr="009468FD">
              <w:rPr>
                <w:rFonts w:ascii="Arial Narrow" w:hAnsi="Arial Narrow"/>
                <w:sz w:val="22"/>
                <w:szCs w:val="22"/>
              </w:rPr>
              <w:t xml:space="preserve"> de</w:t>
            </w:r>
            <w:r w:rsidR="00397EED" w:rsidRPr="009468FD">
              <w:rPr>
                <w:rFonts w:ascii="Arial Narrow" w:hAnsi="Arial Narrow"/>
                <w:sz w:val="22"/>
                <w:szCs w:val="22"/>
              </w:rPr>
              <w:t>s</w:t>
            </w:r>
            <w:r w:rsidR="006F46EB" w:rsidRPr="009468FD">
              <w:rPr>
                <w:rFonts w:ascii="Arial Narrow" w:hAnsi="Arial Narrow"/>
                <w:sz w:val="22"/>
                <w:szCs w:val="22"/>
              </w:rPr>
              <w:t xml:space="preserve"> prestations de service, </w:t>
            </w:r>
            <w:r w:rsidR="00397EED" w:rsidRPr="009468FD">
              <w:rPr>
                <w:rFonts w:ascii="Arial Narrow" w:hAnsi="Arial Narrow"/>
                <w:sz w:val="22"/>
                <w:szCs w:val="22"/>
              </w:rPr>
              <w:t>prendre</w:t>
            </w:r>
            <w:r w:rsidR="006F46EB" w:rsidRPr="009468FD">
              <w:rPr>
                <w:rFonts w:ascii="Arial Narrow" w:hAnsi="Arial Narrow"/>
                <w:sz w:val="22"/>
                <w:szCs w:val="22"/>
              </w:rPr>
              <w:t xml:space="preserve"> de</w:t>
            </w:r>
            <w:r w:rsidR="00397EED" w:rsidRPr="009468FD">
              <w:rPr>
                <w:rFonts w:ascii="Arial Narrow" w:hAnsi="Arial Narrow"/>
                <w:sz w:val="22"/>
                <w:szCs w:val="22"/>
              </w:rPr>
              <w:t>s</w:t>
            </w:r>
            <w:r w:rsidR="006F46EB" w:rsidRPr="009468FD">
              <w:rPr>
                <w:rFonts w:ascii="Arial Narrow" w:hAnsi="Arial Narrow"/>
                <w:sz w:val="22"/>
                <w:szCs w:val="22"/>
              </w:rPr>
              <w:t xml:space="preserve"> participations, cré</w:t>
            </w:r>
            <w:r w:rsidR="00397EED" w:rsidRPr="009468FD">
              <w:rPr>
                <w:rFonts w:ascii="Arial Narrow" w:hAnsi="Arial Narrow"/>
                <w:sz w:val="22"/>
                <w:szCs w:val="22"/>
              </w:rPr>
              <w:t>er</w:t>
            </w:r>
            <w:r w:rsidR="006F46EB" w:rsidRPr="009468FD">
              <w:rPr>
                <w:rFonts w:ascii="Arial Narrow" w:hAnsi="Arial Narrow"/>
                <w:sz w:val="22"/>
                <w:szCs w:val="22"/>
              </w:rPr>
              <w:t xml:space="preserve"> de</w:t>
            </w:r>
            <w:r w:rsidR="00397EED" w:rsidRPr="009468FD">
              <w:rPr>
                <w:rFonts w:ascii="Arial Narrow" w:hAnsi="Arial Narrow"/>
                <w:sz w:val="22"/>
                <w:szCs w:val="22"/>
              </w:rPr>
              <w:t>s</w:t>
            </w:r>
            <w:r w:rsidR="006F46EB" w:rsidRPr="009468FD">
              <w:rPr>
                <w:rFonts w:ascii="Arial Narrow" w:hAnsi="Arial Narrow"/>
                <w:sz w:val="22"/>
                <w:szCs w:val="22"/>
              </w:rPr>
              <w:t xml:space="preserve"> services d’activités industrielles et commerciales</w:t>
            </w:r>
            <w:r w:rsidR="00397EED" w:rsidRPr="009468FD">
              <w:rPr>
                <w:rFonts w:ascii="Arial Narrow" w:hAnsi="Arial Narrow"/>
                <w:sz w:val="22"/>
                <w:szCs w:val="22"/>
              </w:rPr>
              <w:t xml:space="preserve">, </w:t>
            </w:r>
            <w:r w:rsidR="002F2E6B" w:rsidRPr="009468FD">
              <w:rPr>
                <w:rFonts w:ascii="Arial Narrow" w:hAnsi="Arial Narrow"/>
                <w:sz w:val="22"/>
                <w:szCs w:val="22"/>
              </w:rPr>
              <w:t>particip</w:t>
            </w:r>
            <w:r w:rsidR="00397EED" w:rsidRPr="009468FD">
              <w:rPr>
                <w:rFonts w:ascii="Arial Narrow" w:hAnsi="Arial Narrow"/>
                <w:sz w:val="22"/>
                <w:szCs w:val="22"/>
              </w:rPr>
              <w:t>er</w:t>
            </w:r>
            <w:r w:rsidR="002F2E6B" w:rsidRPr="009468FD">
              <w:rPr>
                <w:rFonts w:ascii="Arial Narrow" w:hAnsi="Arial Narrow"/>
                <w:sz w:val="22"/>
                <w:szCs w:val="22"/>
              </w:rPr>
              <w:t xml:space="preserve"> à des groupements</w:t>
            </w:r>
            <w:r w:rsidR="00397EED" w:rsidRPr="009468FD">
              <w:rPr>
                <w:rFonts w:ascii="Arial Narrow" w:hAnsi="Arial Narrow"/>
                <w:sz w:val="22"/>
                <w:szCs w:val="22"/>
              </w:rPr>
              <w:t xml:space="preserve"> et créer des filiales</w:t>
            </w:r>
            <w:r w:rsidR="002F2E6B" w:rsidRPr="009468FD">
              <w:rPr>
                <w:rFonts w:ascii="Arial Narrow" w:hAnsi="Arial Narrow"/>
                <w:sz w:val="22"/>
                <w:szCs w:val="22"/>
              </w:rPr>
              <w:t xml:space="preserve">. </w:t>
            </w:r>
          </w:p>
          <w:p w14:paraId="5502D305" w14:textId="77777777" w:rsidR="00397EED" w:rsidRPr="009468FD" w:rsidRDefault="00397EED" w:rsidP="00407326">
            <w:pPr>
              <w:jc w:val="both"/>
              <w:rPr>
                <w:rFonts w:ascii="Arial Narrow" w:hAnsi="Arial Narrow"/>
                <w:sz w:val="22"/>
                <w:szCs w:val="22"/>
              </w:rPr>
            </w:pPr>
          </w:p>
          <w:p w14:paraId="68665974" w14:textId="24646385" w:rsidR="00D94DC3" w:rsidRPr="009468FD" w:rsidRDefault="00397EED" w:rsidP="00407326">
            <w:pPr>
              <w:jc w:val="both"/>
              <w:rPr>
                <w:rFonts w:ascii="Arial Narrow" w:hAnsi="Arial Narrow"/>
                <w:sz w:val="22"/>
                <w:szCs w:val="22"/>
              </w:rPr>
            </w:pPr>
            <w:r w:rsidRPr="009468FD">
              <w:rPr>
                <w:rFonts w:ascii="Arial Narrow" w:hAnsi="Arial Narrow"/>
                <w:sz w:val="22"/>
                <w:szCs w:val="22"/>
              </w:rPr>
              <w:t>Ils</w:t>
            </w:r>
            <w:r w:rsidR="006F46EB" w:rsidRPr="009468FD">
              <w:rPr>
                <w:rFonts w:ascii="Arial Narrow" w:hAnsi="Arial Narrow"/>
                <w:sz w:val="22"/>
                <w:szCs w:val="22"/>
              </w:rPr>
              <w:t xml:space="preserve"> </w:t>
            </w:r>
            <w:r w:rsidR="00D94DC3" w:rsidRPr="009468FD">
              <w:rPr>
                <w:rFonts w:ascii="Arial Narrow" w:hAnsi="Arial Narrow"/>
                <w:sz w:val="22"/>
                <w:szCs w:val="22"/>
              </w:rPr>
              <w:t xml:space="preserve">peuvent déroger à la règle de majorité prévue à l’article L. 711-7 [délibération statutaire : majorité absolue des membres en exercice], à </w:t>
            </w:r>
            <w:r w:rsidR="00787BC6" w:rsidRPr="009468FD">
              <w:rPr>
                <w:rFonts w:ascii="Arial Narrow" w:hAnsi="Arial Narrow"/>
                <w:sz w:val="22"/>
                <w:szCs w:val="22"/>
              </w:rPr>
              <w:t xml:space="preserve">la limite d’âge fixée à l’article </w:t>
            </w:r>
            <w:r w:rsidR="00D94DC3" w:rsidRPr="009468FD">
              <w:rPr>
                <w:rFonts w:ascii="Arial Narrow" w:hAnsi="Arial Narrow"/>
                <w:sz w:val="22"/>
                <w:szCs w:val="22"/>
              </w:rPr>
              <w:t>L. 711-10 [</w:t>
            </w:r>
            <w:r w:rsidR="00787BC6" w:rsidRPr="009468FD">
              <w:rPr>
                <w:rFonts w:ascii="Arial Narrow" w:hAnsi="Arial Narrow"/>
                <w:sz w:val="22"/>
                <w:szCs w:val="22"/>
              </w:rPr>
              <w:t>68 ans</w:t>
            </w:r>
            <w:r w:rsidR="00D94DC3" w:rsidRPr="009468FD">
              <w:rPr>
                <w:rFonts w:ascii="Arial Narrow" w:hAnsi="Arial Narrow"/>
                <w:sz w:val="22"/>
                <w:szCs w:val="22"/>
              </w:rPr>
              <w:t xml:space="preserve">], </w:t>
            </w:r>
            <w:r w:rsidR="00700FFD" w:rsidRPr="009468FD">
              <w:rPr>
                <w:rFonts w:ascii="Arial Narrow" w:hAnsi="Arial Narrow"/>
                <w:sz w:val="22"/>
                <w:szCs w:val="22"/>
              </w:rPr>
              <w:t xml:space="preserve">aux articles L. 713-4 à L. 713-9, </w:t>
            </w:r>
            <w:r w:rsidR="00D94DC3" w:rsidRPr="009468FD">
              <w:rPr>
                <w:rFonts w:ascii="Arial Narrow" w:hAnsi="Arial Narrow"/>
                <w:sz w:val="22"/>
                <w:szCs w:val="22"/>
              </w:rPr>
              <w:t xml:space="preserve">aux articles L. 719-1 à L. 719-3 [modalités électorales et personnalités extérieures] </w:t>
            </w:r>
            <w:r w:rsidR="006F46EB" w:rsidRPr="009468FD">
              <w:rPr>
                <w:rFonts w:ascii="Arial Narrow" w:hAnsi="Arial Narrow"/>
                <w:sz w:val="22"/>
                <w:szCs w:val="22"/>
              </w:rPr>
              <w:t xml:space="preserve">du même code </w:t>
            </w:r>
            <w:r w:rsidR="00D94DC3" w:rsidRPr="009468FD">
              <w:rPr>
                <w:rFonts w:ascii="Arial Narrow" w:hAnsi="Arial Narrow"/>
                <w:sz w:val="22"/>
                <w:szCs w:val="22"/>
              </w:rPr>
              <w:t xml:space="preserve">et aux textes réglementaires pris pour leur application dans le respect des principes </w:t>
            </w:r>
            <w:r w:rsidR="008131AB" w:rsidRPr="009468FD">
              <w:rPr>
                <w:rFonts w:ascii="Arial Narrow" w:hAnsi="Arial Narrow"/>
                <w:sz w:val="22"/>
                <w:szCs w:val="22"/>
              </w:rPr>
              <w:t>rappelés au</w:t>
            </w:r>
            <w:r w:rsidR="00D94DC3" w:rsidRPr="009468FD">
              <w:rPr>
                <w:rFonts w:ascii="Arial Narrow" w:hAnsi="Arial Narrow"/>
                <w:sz w:val="22"/>
                <w:szCs w:val="22"/>
              </w:rPr>
              <w:t xml:space="preserve"> deuxième alinéa du II de l’article L. 711-4.</w:t>
            </w:r>
          </w:p>
          <w:p w14:paraId="3982B3E6" w14:textId="77777777" w:rsidR="00D94DC3" w:rsidRPr="009468FD" w:rsidRDefault="00D94DC3" w:rsidP="00407326">
            <w:pPr>
              <w:jc w:val="both"/>
              <w:rPr>
                <w:rFonts w:ascii="Arial Narrow" w:hAnsi="Arial Narrow"/>
                <w:sz w:val="22"/>
                <w:szCs w:val="22"/>
              </w:rPr>
            </w:pPr>
          </w:p>
          <w:p w14:paraId="663C4296" w14:textId="77777777" w:rsidR="00D94DC3" w:rsidRPr="009468FD" w:rsidRDefault="005901FA" w:rsidP="00407326">
            <w:pPr>
              <w:jc w:val="both"/>
              <w:rPr>
                <w:rFonts w:ascii="Arial Narrow" w:hAnsi="Arial Narrow"/>
                <w:sz w:val="22"/>
                <w:szCs w:val="22"/>
              </w:rPr>
            </w:pPr>
            <w:r w:rsidRPr="009468FD">
              <w:rPr>
                <w:rFonts w:ascii="Arial Narrow" w:hAnsi="Arial Narrow"/>
                <w:sz w:val="22"/>
                <w:szCs w:val="22"/>
              </w:rPr>
              <w:t>Ils</w:t>
            </w:r>
            <w:r w:rsidR="00D94DC3" w:rsidRPr="009468FD">
              <w:rPr>
                <w:rFonts w:ascii="Arial Narrow" w:hAnsi="Arial Narrow"/>
                <w:sz w:val="22"/>
                <w:szCs w:val="22"/>
              </w:rPr>
              <w:t xml:space="preserve"> précisent, le cas échéant, l’organe au sein duquel est constituée la section disciplinaire compétente en premier ressort prévue aux articles L. 712-6-2, L. 811-5 et L. 952-7 [conseil académique] du code de l’éducation et les instances au sein desquelles sont élus les membres la composant.</w:t>
            </w:r>
          </w:p>
          <w:p w14:paraId="79AADDF7" w14:textId="77777777" w:rsidR="00974F05" w:rsidRPr="009468FD" w:rsidRDefault="00974F05" w:rsidP="0008451B">
            <w:pPr>
              <w:jc w:val="both"/>
              <w:rPr>
                <w:rFonts w:ascii="Arial Narrow" w:hAnsi="Arial Narrow"/>
                <w:b/>
                <w:i/>
                <w:sz w:val="22"/>
                <w:szCs w:val="22"/>
                <w:u w:val="single"/>
              </w:rPr>
            </w:pPr>
          </w:p>
          <w:p w14:paraId="3AC926FE" w14:textId="77777777" w:rsidR="00D94DC3" w:rsidRPr="009468FD" w:rsidRDefault="00D94DC3" w:rsidP="00791A07">
            <w:pPr>
              <w:jc w:val="both"/>
              <w:rPr>
                <w:rFonts w:ascii="Arial Narrow" w:hAnsi="Arial Narrow"/>
                <w:i/>
                <w:sz w:val="22"/>
                <w:szCs w:val="22"/>
              </w:rPr>
            </w:pPr>
            <w:r w:rsidRPr="009468FD">
              <w:rPr>
                <w:rFonts w:ascii="Arial Narrow" w:hAnsi="Arial Narrow"/>
                <w:b/>
                <w:i/>
                <w:sz w:val="22"/>
                <w:szCs w:val="22"/>
                <w:u w:val="single"/>
              </w:rPr>
              <w:t>Article 4</w:t>
            </w:r>
            <w:r w:rsidRPr="009468FD">
              <w:rPr>
                <w:rFonts w:ascii="Arial Narrow" w:hAnsi="Arial Narrow"/>
                <w:i/>
                <w:sz w:val="22"/>
                <w:szCs w:val="22"/>
              </w:rPr>
              <w:t xml:space="preserve"> </w:t>
            </w:r>
          </w:p>
          <w:p w14:paraId="51E9B291" w14:textId="77777777" w:rsidR="00D94DC3" w:rsidRPr="009468FD" w:rsidRDefault="00D94DC3" w:rsidP="0008451B">
            <w:pPr>
              <w:jc w:val="both"/>
              <w:rPr>
                <w:rFonts w:ascii="Arial Narrow" w:hAnsi="Arial Narrow"/>
                <w:sz w:val="22"/>
                <w:szCs w:val="22"/>
              </w:rPr>
            </w:pPr>
          </w:p>
          <w:p w14:paraId="0D744BC8" w14:textId="4F19509A"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 xml:space="preserve">Les statuts de l’établissement expérimental définissent ses règles particulières d’organisation et de fonctionnement dans les conditions prévues aux articles </w:t>
            </w:r>
            <w:r w:rsidR="001946D4" w:rsidRPr="009468FD">
              <w:rPr>
                <w:rFonts w:ascii="Arial Narrow" w:hAnsi="Arial Narrow"/>
                <w:sz w:val="22"/>
                <w:szCs w:val="22"/>
              </w:rPr>
              <w:t>5 à 1</w:t>
            </w:r>
            <w:r w:rsidR="00772320" w:rsidRPr="009468FD">
              <w:rPr>
                <w:rFonts w:ascii="Arial Narrow" w:hAnsi="Arial Narrow"/>
                <w:sz w:val="22"/>
                <w:szCs w:val="22"/>
              </w:rPr>
              <w:t>2</w:t>
            </w:r>
            <w:r w:rsidRPr="009468FD">
              <w:rPr>
                <w:rFonts w:ascii="Arial Narrow" w:hAnsi="Arial Narrow"/>
                <w:sz w:val="22"/>
                <w:szCs w:val="22"/>
              </w:rPr>
              <w:t>.</w:t>
            </w:r>
          </w:p>
          <w:p w14:paraId="418BE8BC" w14:textId="7E1BCF40" w:rsidR="00D94DC3" w:rsidRPr="009468FD" w:rsidRDefault="00D94DC3" w:rsidP="0008451B">
            <w:pPr>
              <w:spacing w:before="120"/>
              <w:jc w:val="both"/>
              <w:rPr>
                <w:rFonts w:ascii="Arial Narrow" w:hAnsi="Arial Narrow"/>
                <w:color w:val="FF0000"/>
                <w:sz w:val="22"/>
                <w:szCs w:val="22"/>
              </w:rPr>
            </w:pPr>
            <w:r w:rsidRPr="009468FD">
              <w:rPr>
                <w:rFonts w:ascii="Arial Narrow" w:hAnsi="Arial Narrow"/>
                <w:sz w:val="22"/>
                <w:szCs w:val="22"/>
              </w:rPr>
              <w:t>Ils fixent la liste de ses établissements composantes</w:t>
            </w:r>
            <w:r w:rsidR="00963FF3" w:rsidRPr="009468FD">
              <w:rPr>
                <w:rFonts w:ascii="Arial Narrow" w:hAnsi="Arial Narrow"/>
                <w:sz w:val="22"/>
                <w:szCs w:val="22"/>
              </w:rPr>
              <w:t>.</w:t>
            </w:r>
            <w:r w:rsidR="009C4F94" w:rsidRPr="009468FD">
              <w:rPr>
                <w:rFonts w:ascii="Arial Narrow" w:hAnsi="Arial Narrow"/>
                <w:color w:val="FF0000"/>
                <w:sz w:val="22"/>
                <w:szCs w:val="22"/>
              </w:rPr>
              <w:t xml:space="preserve"> </w:t>
            </w:r>
          </w:p>
          <w:p w14:paraId="2F6C4D2A" w14:textId="77777777" w:rsidR="00D94DC3" w:rsidRPr="009468FD" w:rsidRDefault="00D94DC3" w:rsidP="0008451B">
            <w:pPr>
              <w:jc w:val="both"/>
              <w:rPr>
                <w:rFonts w:ascii="Arial Narrow" w:hAnsi="Arial Narrow"/>
                <w:sz w:val="22"/>
                <w:szCs w:val="22"/>
              </w:rPr>
            </w:pPr>
          </w:p>
          <w:p w14:paraId="68D90811" w14:textId="36E7E78D" w:rsidR="00D94DC3" w:rsidRPr="009468FD" w:rsidRDefault="00D94DC3" w:rsidP="0008451B">
            <w:pPr>
              <w:jc w:val="both"/>
              <w:rPr>
                <w:rFonts w:ascii="Arial Narrow" w:hAnsi="Arial Narrow"/>
                <w:sz w:val="22"/>
                <w:szCs w:val="22"/>
              </w:rPr>
            </w:pPr>
            <w:r w:rsidRPr="009468FD">
              <w:rPr>
                <w:rFonts w:ascii="Arial Narrow" w:hAnsi="Arial Narrow"/>
                <w:sz w:val="22"/>
                <w:szCs w:val="22"/>
              </w:rPr>
              <w:t>Les statuts prévoient les modalités selon lesquelles il peut être mis fin, en cours d’expérimentation, à la participation d’un établissement composante à l’établissement expérimental et celles selon lesquelles un établissement peut intégrer l’établissement expérimental.</w:t>
            </w:r>
          </w:p>
          <w:p w14:paraId="3256A62B" w14:textId="77777777" w:rsidR="00C85EA5" w:rsidRPr="009468FD" w:rsidRDefault="00C85EA5" w:rsidP="0008451B">
            <w:pPr>
              <w:jc w:val="both"/>
              <w:rPr>
                <w:rFonts w:ascii="Arial Narrow" w:hAnsi="Arial Narrow"/>
                <w:sz w:val="22"/>
                <w:szCs w:val="22"/>
              </w:rPr>
            </w:pPr>
          </w:p>
          <w:p w14:paraId="4D88C510" w14:textId="77777777"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Article 5</w:t>
            </w:r>
            <w:r w:rsidRPr="009468FD">
              <w:rPr>
                <w:rFonts w:ascii="Arial Narrow" w:hAnsi="Arial Narrow"/>
                <w:i/>
                <w:sz w:val="22"/>
                <w:szCs w:val="22"/>
              </w:rPr>
              <w:t xml:space="preserve"> </w:t>
            </w:r>
          </w:p>
          <w:p w14:paraId="12FCE197" w14:textId="77777777" w:rsidR="00D94DC3" w:rsidRPr="009468FD" w:rsidRDefault="00D94DC3" w:rsidP="0008451B">
            <w:pPr>
              <w:jc w:val="both"/>
              <w:rPr>
                <w:rFonts w:ascii="Arial Narrow" w:hAnsi="Arial Narrow"/>
                <w:sz w:val="22"/>
                <w:szCs w:val="22"/>
              </w:rPr>
            </w:pPr>
          </w:p>
          <w:p w14:paraId="0A670B1E" w14:textId="2B125374" w:rsidR="00657CC2" w:rsidRPr="009468FD" w:rsidRDefault="00D94DC3" w:rsidP="00657CC2">
            <w:pPr>
              <w:rPr>
                <w:rFonts w:ascii="Arial Narrow" w:hAnsi="Arial Narrow"/>
                <w:color w:val="FF0000"/>
                <w:sz w:val="22"/>
                <w:szCs w:val="22"/>
              </w:rPr>
            </w:pPr>
            <w:r w:rsidRPr="009468FD">
              <w:rPr>
                <w:rFonts w:ascii="Arial Narrow" w:hAnsi="Arial Narrow"/>
                <w:sz w:val="22"/>
                <w:szCs w:val="22"/>
              </w:rPr>
              <w:t>Les statuts de l’établissement expérimental définissent ses missions particulières, ses compétences propres et, le cas échéant, les compétences qu’il coordonne ou partage avec ses établissements composantes</w:t>
            </w:r>
            <w:r w:rsidR="00ED5FD8" w:rsidRPr="009468FD">
              <w:rPr>
                <w:rFonts w:ascii="Arial Narrow" w:hAnsi="Arial Narrow"/>
                <w:sz w:val="22"/>
                <w:szCs w:val="22"/>
              </w:rPr>
              <w:t xml:space="preserve">. </w:t>
            </w:r>
          </w:p>
          <w:p w14:paraId="6F2394AF" w14:textId="77777777"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 xml:space="preserve">Lorsque l’établissement expérimental </w:t>
            </w:r>
            <w:r w:rsidR="00840512" w:rsidRPr="009468FD">
              <w:rPr>
                <w:rFonts w:ascii="Arial Narrow" w:hAnsi="Arial Narrow"/>
                <w:sz w:val="22"/>
                <w:szCs w:val="22"/>
              </w:rPr>
              <w:t xml:space="preserve">comprend </w:t>
            </w:r>
            <w:r w:rsidRPr="009468FD">
              <w:rPr>
                <w:rFonts w:ascii="Arial Narrow" w:hAnsi="Arial Narrow"/>
                <w:sz w:val="22"/>
                <w:szCs w:val="22"/>
              </w:rPr>
              <w:t>des établissements composantes, les statuts définissent :</w:t>
            </w:r>
          </w:p>
          <w:p w14:paraId="430BF96E" w14:textId="77777777"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 xml:space="preserve">1° </w:t>
            </w:r>
            <w:r w:rsidR="001A06D4" w:rsidRPr="009468FD">
              <w:rPr>
                <w:rFonts w:ascii="Arial Narrow" w:hAnsi="Arial Narrow"/>
                <w:sz w:val="22"/>
                <w:szCs w:val="22"/>
              </w:rPr>
              <w:t>l</w:t>
            </w:r>
            <w:r w:rsidRPr="009468FD">
              <w:rPr>
                <w:rFonts w:ascii="Arial Narrow" w:hAnsi="Arial Narrow"/>
                <w:sz w:val="22"/>
                <w:szCs w:val="22"/>
              </w:rPr>
              <w:t>es conditions dans lesquelles ces établissements composantes peuvent lui déléguer ou lui transférer des compétences ;</w:t>
            </w:r>
          </w:p>
          <w:p w14:paraId="3D6CD48B" w14:textId="3FFD55E3"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 xml:space="preserve">2° </w:t>
            </w:r>
            <w:r w:rsidR="001A06D4" w:rsidRPr="009468FD">
              <w:rPr>
                <w:rFonts w:ascii="Arial Narrow" w:hAnsi="Arial Narrow"/>
                <w:sz w:val="22"/>
                <w:szCs w:val="22"/>
              </w:rPr>
              <w:t>l</w:t>
            </w:r>
            <w:r w:rsidRPr="009468FD">
              <w:rPr>
                <w:rFonts w:ascii="Arial Narrow" w:hAnsi="Arial Narrow"/>
                <w:sz w:val="22"/>
                <w:szCs w:val="22"/>
              </w:rPr>
              <w:t>es conditions dans lesquelles il peut déléguer à un ou plusieurs de ces établissements composantes l’exercice d’une ou plusieurs de ses compétences ;</w:t>
            </w:r>
          </w:p>
          <w:p w14:paraId="13229B56" w14:textId="77777777"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 xml:space="preserve">3° </w:t>
            </w:r>
            <w:r w:rsidR="001A06D4" w:rsidRPr="009468FD">
              <w:rPr>
                <w:rFonts w:ascii="Arial Narrow" w:hAnsi="Arial Narrow"/>
                <w:sz w:val="22"/>
                <w:szCs w:val="22"/>
              </w:rPr>
              <w:t>l</w:t>
            </w:r>
            <w:r w:rsidRPr="009468FD">
              <w:rPr>
                <w:rFonts w:ascii="Arial Narrow" w:hAnsi="Arial Narrow"/>
                <w:sz w:val="22"/>
                <w:szCs w:val="22"/>
              </w:rPr>
              <w:t>es conditions dans lesquelles l’établissement expérimental peut :</w:t>
            </w:r>
          </w:p>
          <w:p w14:paraId="31ADE69E" w14:textId="77777777" w:rsidR="00D94DC3" w:rsidRPr="009468FD" w:rsidRDefault="00D94DC3" w:rsidP="00ED5FD8">
            <w:pPr>
              <w:spacing w:before="120"/>
              <w:jc w:val="both"/>
              <w:rPr>
                <w:rFonts w:ascii="Arial Narrow" w:hAnsi="Arial Narrow"/>
                <w:sz w:val="22"/>
                <w:szCs w:val="22"/>
              </w:rPr>
            </w:pPr>
            <w:r w:rsidRPr="009468FD">
              <w:rPr>
                <w:rFonts w:ascii="Arial Narrow" w:hAnsi="Arial Narrow"/>
                <w:sz w:val="22"/>
                <w:szCs w:val="22"/>
              </w:rPr>
              <w:t>a)</w:t>
            </w:r>
            <w:r w:rsidR="00791A07" w:rsidRPr="009468FD">
              <w:rPr>
                <w:rFonts w:ascii="Arial Narrow" w:hAnsi="Arial Narrow"/>
                <w:sz w:val="22"/>
                <w:szCs w:val="22"/>
              </w:rPr>
              <w:t xml:space="preserve"> être représenté</w:t>
            </w:r>
            <w:r w:rsidRPr="009468FD">
              <w:rPr>
                <w:rFonts w:ascii="Arial Narrow" w:hAnsi="Arial Narrow"/>
                <w:sz w:val="22"/>
                <w:szCs w:val="22"/>
              </w:rPr>
              <w:t xml:space="preserve">  au sein du conseil d’administration de ces établissements composantes ou de l’organe en tenant lieu ;</w:t>
            </w:r>
          </w:p>
          <w:p w14:paraId="777513F6" w14:textId="77777777" w:rsidR="00ED5FD8" w:rsidRPr="009468FD" w:rsidRDefault="00ED5FD8" w:rsidP="00ED5FD8">
            <w:pPr>
              <w:spacing w:before="120"/>
              <w:jc w:val="both"/>
              <w:rPr>
                <w:rFonts w:ascii="Arial Narrow" w:hAnsi="Arial Narrow"/>
                <w:sz w:val="22"/>
                <w:szCs w:val="22"/>
              </w:rPr>
            </w:pPr>
            <w:r w:rsidRPr="009468FD">
              <w:rPr>
                <w:rFonts w:ascii="Arial Narrow" w:hAnsi="Arial Narrow"/>
                <w:sz w:val="22"/>
                <w:szCs w:val="22"/>
              </w:rPr>
              <w:t>b) demander communication de certains de leurs actes et de leurs délibérations pour les soumettre à son avis ou à son approbation afin de vérifier qu’ils respectent sa stratégie, ses orientations et ses délibérations ;</w:t>
            </w:r>
          </w:p>
          <w:p w14:paraId="618BB907" w14:textId="77777777" w:rsidR="00D94DC3" w:rsidRPr="009468FD" w:rsidRDefault="00ED5FD8" w:rsidP="0008451B">
            <w:pPr>
              <w:spacing w:before="120"/>
              <w:jc w:val="both"/>
              <w:rPr>
                <w:rFonts w:ascii="Arial Narrow" w:hAnsi="Arial Narrow"/>
                <w:sz w:val="22"/>
                <w:szCs w:val="22"/>
              </w:rPr>
            </w:pPr>
            <w:r w:rsidRPr="009468FD">
              <w:rPr>
                <w:rFonts w:ascii="Arial Narrow" w:hAnsi="Arial Narrow"/>
                <w:sz w:val="22"/>
                <w:szCs w:val="22"/>
              </w:rPr>
              <w:t>c</w:t>
            </w:r>
            <w:r w:rsidR="00D94DC3" w:rsidRPr="009468FD">
              <w:rPr>
                <w:rFonts w:ascii="Arial Narrow" w:hAnsi="Arial Narrow"/>
                <w:sz w:val="22"/>
                <w:szCs w:val="22"/>
              </w:rPr>
              <w:t xml:space="preserve">) </w:t>
            </w:r>
            <w:r w:rsidR="00C34BDA" w:rsidRPr="009468FD">
              <w:rPr>
                <w:rFonts w:ascii="Arial Narrow" w:hAnsi="Arial Narrow"/>
                <w:sz w:val="22"/>
                <w:szCs w:val="22"/>
              </w:rPr>
              <w:t>demander communication de leurs documents</w:t>
            </w:r>
            <w:r w:rsidR="00052635" w:rsidRPr="009468FD">
              <w:rPr>
                <w:rFonts w:ascii="Arial Narrow" w:hAnsi="Arial Narrow"/>
                <w:sz w:val="22"/>
                <w:szCs w:val="22"/>
              </w:rPr>
              <w:t>, actes et délibérations</w:t>
            </w:r>
            <w:r w:rsidR="00C34BDA" w:rsidRPr="009468FD">
              <w:rPr>
                <w:rFonts w:ascii="Arial Narrow" w:hAnsi="Arial Narrow"/>
                <w:sz w:val="22"/>
                <w:szCs w:val="22"/>
              </w:rPr>
              <w:t xml:space="preserve"> budgétaires pour les soumettre à son avis ou à son approbation afin de vérifier q</w:t>
            </w:r>
            <w:r w:rsidR="002F2E6B" w:rsidRPr="009468FD">
              <w:rPr>
                <w:rFonts w:ascii="Arial Narrow" w:hAnsi="Arial Narrow"/>
                <w:sz w:val="22"/>
                <w:szCs w:val="22"/>
              </w:rPr>
              <w:t>u’ils respectent sa stratégie,</w:t>
            </w:r>
            <w:r w:rsidR="00C34BDA" w:rsidRPr="009468FD">
              <w:rPr>
                <w:rFonts w:ascii="Arial Narrow" w:hAnsi="Arial Narrow"/>
                <w:sz w:val="22"/>
                <w:szCs w:val="22"/>
              </w:rPr>
              <w:t xml:space="preserve"> ses orientations </w:t>
            </w:r>
            <w:r w:rsidR="002F2E6B" w:rsidRPr="009468FD">
              <w:rPr>
                <w:rFonts w:ascii="Arial Narrow" w:hAnsi="Arial Narrow"/>
                <w:sz w:val="22"/>
                <w:szCs w:val="22"/>
              </w:rPr>
              <w:t>et ses délibérations</w:t>
            </w:r>
            <w:r w:rsidR="00D94DC3" w:rsidRPr="009468FD">
              <w:rPr>
                <w:rFonts w:ascii="Arial Narrow" w:hAnsi="Arial Narrow"/>
                <w:sz w:val="22"/>
                <w:szCs w:val="22"/>
              </w:rPr>
              <w:t>;</w:t>
            </w:r>
          </w:p>
          <w:p w14:paraId="4946DA37" w14:textId="77777777" w:rsidR="004C2E8A" w:rsidRPr="009468FD" w:rsidRDefault="006C4060" w:rsidP="004C2E8A">
            <w:pPr>
              <w:spacing w:before="120"/>
              <w:jc w:val="both"/>
              <w:rPr>
                <w:rFonts w:ascii="Arial Narrow" w:hAnsi="Arial Narrow"/>
                <w:sz w:val="22"/>
                <w:szCs w:val="22"/>
              </w:rPr>
            </w:pPr>
            <w:r w:rsidRPr="009468FD">
              <w:rPr>
                <w:rFonts w:ascii="Arial Narrow" w:hAnsi="Arial Narrow"/>
                <w:sz w:val="22"/>
                <w:szCs w:val="22"/>
              </w:rPr>
              <w:t>d</w:t>
            </w:r>
            <w:r w:rsidR="00D94DC3" w:rsidRPr="009468FD">
              <w:rPr>
                <w:rFonts w:ascii="Arial Narrow" w:hAnsi="Arial Narrow"/>
                <w:sz w:val="22"/>
                <w:szCs w:val="22"/>
              </w:rPr>
              <w:t>) émettre un avis sur les candidatures recevables aux fonctions de dirigeant</w:t>
            </w:r>
            <w:r w:rsidR="00D94DC3" w:rsidRPr="009468FD">
              <w:rPr>
                <w:rFonts w:ascii="Arial Narrow" w:hAnsi="Arial Narrow"/>
                <w:color w:val="FF0000"/>
                <w:sz w:val="22"/>
                <w:szCs w:val="22"/>
              </w:rPr>
              <w:t xml:space="preserve"> </w:t>
            </w:r>
            <w:r w:rsidR="00D94DC3" w:rsidRPr="009468FD">
              <w:rPr>
                <w:rFonts w:ascii="Arial Narrow" w:hAnsi="Arial Narrow"/>
                <w:sz w:val="22"/>
                <w:szCs w:val="22"/>
              </w:rPr>
              <w:t>de chaque établissement</w:t>
            </w:r>
            <w:r w:rsidR="004C2E8A" w:rsidRPr="009468FD">
              <w:rPr>
                <w:rFonts w:ascii="Arial Narrow" w:hAnsi="Arial Narrow"/>
                <w:sz w:val="22"/>
                <w:szCs w:val="22"/>
              </w:rPr>
              <w:t xml:space="preserve"> composante ;</w:t>
            </w:r>
          </w:p>
          <w:p w14:paraId="7674BFF1" w14:textId="6CA9F3BD" w:rsidR="00D4058B" w:rsidRPr="00A42385" w:rsidRDefault="006C4060" w:rsidP="00A42385">
            <w:pPr>
              <w:spacing w:before="120"/>
              <w:jc w:val="both"/>
              <w:rPr>
                <w:rFonts w:ascii="Arial Narrow" w:hAnsi="Arial Narrow"/>
                <w:sz w:val="22"/>
                <w:szCs w:val="22"/>
              </w:rPr>
            </w:pPr>
            <w:r w:rsidRPr="009468FD">
              <w:rPr>
                <w:rFonts w:ascii="Arial Narrow" w:hAnsi="Arial Narrow"/>
                <w:sz w:val="22"/>
                <w:szCs w:val="22"/>
              </w:rPr>
              <w:t>e</w:t>
            </w:r>
            <w:r w:rsidR="00D94DC3" w:rsidRPr="009468FD">
              <w:rPr>
                <w:rFonts w:ascii="Arial Narrow" w:hAnsi="Arial Narrow"/>
                <w:sz w:val="22"/>
                <w:szCs w:val="22"/>
              </w:rPr>
              <w:t xml:space="preserve">) </w:t>
            </w:r>
            <w:r w:rsidR="00ED5FD8" w:rsidRPr="009468FD">
              <w:rPr>
                <w:rFonts w:ascii="Arial Narrow" w:hAnsi="Arial Narrow"/>
                <w:sz w:val="22"/>
                <w:szCs w:val="22"/>
              </w:rPr>
              <w:t>soumettre à l’avis ou à l’approbation</w:t>
            </w:r>
            <w:r w:rsidR="00E61A0C" w:rsidRPr="009468FD">
              <w:rPr>
                <w:rFonts w:ascii="Arial Narrow" w:hAnsi="Arial Narrow"/>
                <w:sz w:val="22"/>
                <w:szCs w:val="22"/>
              </w:rPr>
              <w:t xml:space="preserve"> d’une de ses instances collégiale</w:t>
            </w:r>
            <w:r w:rsidR="005B1C69" w:rsidRPr="009468FD">
              <w:rPr>
                <w:rFonts w:ascii="Arial Narrow" w:hAnsi="Arial Narrow"/>
                <w:sz w:val="22"/>
                <w:szCs w:val="22"/>
              </w:rPr>
              <w:t>s</w:t>
            </w:r>
            <w:r w:rsidRPr="009468FD">
              <w:rPr>
                <w:rFonts w:ascii="Arial Narrow" w:hAnsi="Arial Narrow"/>
                <w:sz w:val="22"/>
                <w:szCs w:val="22"/>
              </w:rPr>
              <w:t xml:space="preserve"> tout ou partie</w:t>
            </w:r>
            <w:r w:rsidR="00D94DC3" w:rsidRPr="009468FD">
              <w:rPr>
                <w:rFonts w:ascii="Arial Narrow" w:hAnsi="Arial Narrow"/>
                <w:sz w:val="22"/>
                <w:szCs w:val="22"/>
              </w:rPr>
              <w:t xml:space="preserve"> </w:t>
            </w:r>
            <w:r w:rsidRPr="009468FD">
              <w:rPr>
                <w:rFonts w:ascii="Arial Narrow" w:hAnsi="Arial Narrow"/>
                <w:sz w:val="22"/>
                <w:szCs w:val="22"/>
              </w:rPr>
              <w:t>d</w:t>
            </w:r>
            <w:r w:rsidR="00D94DC3" w:rsidRPr="009468FD">
              <w:rPr>
                <w:rFonts w:ascii="Arial Narrow" w:hAnsi="Arial Narrow"/>
                <w:sz w:val="22"/>
                <w:szCs w:val="22"/>
              </w:rPr>
              <w:t xml:space="preserve">es recrutements des établissements composantes </w:t>
            </w:r>
            <w:r w:rsidR="00E61A0C" w:rsidRPr="009468FD">
              <w:rPr>
                <w:rFonts w:ascii="Arial Narrow" w:hAnsi="Arial Narrow"/>
                <w:sz w:val="22"/>
                <w:szCs w:val="22"/>
              </w:rPr>
              <w:t xml:space="preserve">afin de s’assurer du respect de </w:t>
            </w:r>
            <w:r w:rsidR="00D94DC3" w:rsidRPr="009468FD">
              <w:rPr>
                <w:rFonts w:ascii="Arial Narrow" w:hAnsi="Arial Narrow"/>
                <w:sz w:val="22"/>
                <w:szCs w:val="22"/>
              </w:rPr>
              <w:t>sa stratégie en matière de ressources humaines</w:t>
            </w:r>
            <w:r w:rsidR="009D774A" w:rsidRPr="009468FD">
              <w:rPr>
                <w:rFonts w:ascii="Arial Narrow" w:hAnsi="Arial Narrow"/>
                <w:sz w:val="22"/>
                <w:szCs w:val="22"/>
              </w:rPr>
              <w:t>.</w:t>
            </w:r>
          </w:p>
          <w:p w14:paraId="0570EC87" w14:textId="77777777" w:rsidR="00974F05" w:rsidRPr="009468FD" w:rsidRDefault="00974F05" w:rsidP="0008451B">
            <w:pPr>
              <w:jc w:val="both"/>
              <w:rPr>
                <w:rFonts w:ascii="Arial Narrow" w:hAnsi="Arial Narrow"/>
                <w:b/>
                <w:i/>
                <w:sz w:val="22"/>
                <w:szCs w:val="22"/>
                <w:u w:val="single"/>
              </w:rPr>
            </w:pPr>
          </w:p>
          <w:p w14:paraId="77F4859F" w14:textId="79817E08" w:rsidR="009C4F94" w:rsidRPr="009468FD" w:rsidRDefault="009C4F94" w:rsidP="0008451B">
            <w:pPr>
              <w:jc w:val="both"/>
              <w:rPr>
                <w:rFonts w:ascii="Arial Narrow" w:hAnsi="Arial Narrow"/>
                <w:b/>
                <w:i/>
                <w:sz w:val="22"/>
                <w:szCs w:val="22"/>
                <w:u w:val="single"/>
              </w:rPr>
            </w:pPr>
            <w:r w:rsidRPr="009468FD">
              <w:rPr>
                <w:rFonts w:ascii="Arial Narrow" w:hAnsi="Arial Narrow"/>
                <w:b/>
                <w:i/>
                <w:sz w:val="22"/>
                <w:szCs w:val="22"/>
                <w:u w:val="single"/>
              </w:rPr>
              <w:t xml:space="preserve">Article </w:t>
            </w:r>
            <w:r w:rsidR="00974F05" w:rsidRPr="009468FD">
              <w:rPr>
                <w:rFonts w:ascii="Arial Narrow" w:hAnsi="Arial Narrow"/>
                <w:b/>
                <w:i/>
                <w:sz w:val="22"/>
                <w:szCs w:val="22"/>
                <w:u w:val="single"/>
              </w:rPr>
              <w:t>6</w:t>
            </w:r>
          </w:p>
          <w:p w14:paraId="7AB71560" w14:textId="77777777" w:rsidR="009C4F94" w:rsidRPr="009468FD" w:rsidRDefault="009C4F94" w:rsidP="0008451B">
            <w:pPr>
              <w:jc w:val="both"/>
              <w:rPr>
                <w:rFonts w:ascii="Arial Narrow" w:hAnsi="Arial Narrow"/>
                <w:b/>
                <w:i/>
                <w:sz w:val="22"/>
                <w:szCs w:val="22"/>
                <w:u w:val="single"/>
              </w:rPr>
            </w:pPr>
          </w:p>
          <w:p w14:paraId="457BCCE2" w14:textId="732467EE" w:rsidR="00D04DFF" w:rsidRPr="009468FD" w:rsidRDefault="009C4F94" w:rsidP="009C4F94">
            <w:pPr>
              <w:rPr>
                <w:rFonts w:ascii="Arial Narrow" w:hAnsi="Arial Narrow"/>
                <w:i/>
                <w:sz w:val="22"/>
                <w:szCs w:val="22"/>
              </w:rPr>
            </w:pPr>
            <w:r w:rsidRPr="009468FD">
              <w:rPr>
                <w:rFonts w:ascii="Arial Narrow" w:hAnsi="Arial Narrow"/>
                <w:sz w:val="22"/>
                <w:szCs w:val="22"/>
              </w:rPr>
              <w:t>Les statuts</w:t>
            </w:r>
            <w:r w:rsidR="004F6EE2" w:rsidRPr="009468FD">
              <w:rPr>
                <w:rFonts w:ascii="Arial Narrow" w:hAnsi="Arial Narrow"/>
                <w:sz w:val="22"/>
                <w:szCs w:val="22"/>
              </w:rPr>
              <w:t xml:space="preserve"> </w:t>
            </w:r>
            <w:r w:rsidRPr="009468FD">
              <w:rPr>
                <w:rFonts w:ascii="Arial Narrow" w:hAnsi="Arial Narrow"/>
                <w:sz w:val="22"/>
                <w:szCs w:val="22"/>
              </w:rPr>
              <w:t>définissent les conditions dans lesquelles l’établissement expérimental</w:t>
            </w:r>
            <w:r w:rsidR="00974F05" w:rsidRPr="009468FD">
              <w:rPr>
                <w:rFonts w:ascii="Arial Narrow" w:hAnsi="Arial Narrow"/>
                <w:sz w:val="22"/>
                <w:szCs w:val="22"/>
              </w:rPr>
              <w:t>, les établissements composantes et les composantes peuvent bén</w:t>
            </w:r>
            <w:r w:rsidRPr="009468FD">
              <w:rPr>
                <w:rFonts w:ascii="Arial Narrow" w:hAnsi="Arial Narrow"/>
                <w:sz w:val="22"/>
                <w:szCs w:val="22"/>
              </w:rPr>
              <w:t>éficie</w:t>
            </w:r>
            <w:r w:rsidR="00974F05" w:rsidRPr="009468FD">
              <w:rPr>
                <w:rFonts w:ascii="Arial Narrow" w:hAnsi="Arial Narrow"/>
                <w:sz w:val="22"/>
                <w:szCs w:val="22"/>
              </w:rPr>
              <w:t>r</w:t>
            </w:r>
            <w:r w:rsidRPr="009468FD">
              <w:rPr>
                <w:rFonts w:ascii="Arial Narrow" w:hAnsi="Arial Narrow"/>
                <w:sz w:val="22"/>
                <w:szCs w:val="22"/>
              </w:rPr>
              <w:t xml:space="preserve"> de l’accréditation à délivrer des diplômes </w:t>
            </w:r>
            <w:r w:rsidR="002E6499" w:rsidRPr="009468FD">
              <w:rPr>
                <w:rFonts w:ascii="Arial Narrow" w:hAnsi="Arial Narrow"/>
                <w:sz w:val="22"/>
                <w:szCs w:val="22"/>
              </w:rPr>
              <w:t xml:space="preserve"> prévue </w:t>
            </w:r>
            <w:r w:rsidRPr="009468FD">
              <w:rPr>
                <w:rFonts w:ascii="Arial Narrow" w:hAnsi="Arial Narrow"/>
                <w:sz w:val="22"/>
                <w:szCs w:val="22"/>
              </w:rPr>
              <w:t>aux articles L. 613-1 et L. 642-1 du code de l’éducation.</w:t>
            </w:r>
          </w:p>
          <w:p w14:paraId="3F493552" w14:textId="77777777" w:rsidR="00D04DFF" w:rsidRPr="009468FD" w:rsidRDefault="00D04DFF" w:rsidP="009C4F94">
            <w:pPr>
              <w:rPr>
                <w:rFonts w:ascii="Arial Narrow" w:hAnsi="Arial Narrow"/>
                <w:sz w:val="22"/>
                <w:szCs w:val="22"/>
              </w:rPr>
            </w:pPr>
          </w:p>
          <w:p w14:paraId="5C31BFA1" w14:textId="518939DA" w:rsidR="00C85EA5" w:rsidRPr="009468FD" w:rsidRDefault="00C85EA5" w:rsidP="009C4F94">
            <w:pPr>
              <w:rPr>
                <w:rFonts w:ascii="Arial Narrow" w:hAnsi="Arial Narrow"/>
                <w:sz w:val="22"/>
                <w:szCs w:val="22"/>
              </w:rPr>
            </w:pPr>
            <w:r w:rsidRPr="009468FD">
              <w:rPr>
                <w:rFonts w:ascii="Arial Narrow" w:hAnsi="Arial Narrow"/>
                <w:sz w:val="22"/>
                <w:szCs w:val="22"/>
              </w:rPr>
              <w:t xml:space="preserve">Les statuts précisent les </w:t>
            </w:r>
            <w:r w:rsidR="00974F05" w:rsidRPr="009468FD">
              <w:rPr>
                <w:rFonts w:ascii="Arial Narrow" w:hAnsi="Arial Narrow"/>
                <w:sz w:val="22"/>
                <w:szCs w:val="22"/>
              </w:rPr>
              <w:t>modalités</w:t>
            </w:r>
            <w:r w:rsidRPr="009468FD">
              <w:rPr>
                <w:rFonts w:ascii="Arial Narrow" w:hAnsi="Arial Narrow"/>
                <w:sz w:val="22"/>
                <w:szCs w:val="22"/>
              </w:rPr>
              <w:t xml:space="preserve"> </w:t>
            </w:r>
            <w:r w:rsidR="004903BB" w:rsidRPr="009468FD">
              <w:rPr>
                <w:rFonts w:ascii="Arial Narrow" w:hAnsi="Arial Narrow"/>
                <w:sz w:val="22"/>
                <w:szCs w:val="22"/>
              </w:rPr>
              <w:t>d’inscription des étudiants</w:t>
            </w:r>
            <w:r w:rsidRPr="009468FD">
              <w:rPr>
                <w:rFonts w:ascii="Arial Narrow" w:hAnsi="Arial Narrow"/>
                <w:sz w:val="22"/>
                <w:szCs w:val="22"/>
              </w:rPr>
              <w:t>.</w:t>
            </w:r>
          </w:p>
          <w:p w14:paraId="52224CFD" w14:textId="77777777" w:rsidR="001C7E1A" w:rsidRPr="009468FD" w:rsidRDefault="001C7E1A" w:rsidP="0008451B">
            <w:pPr>
              <w:jc w:val="both"/>
              <w:rPr>
                <w:ins w:id="2" w:author="Olivier Ladaique" w:date="2018-09-27T15:27:00Z"/>
                <w:rFonts w:ascii="Arial Narrow" w:hAnsi="Arial Narrow"/>
                <w:b/>
                <w:i/>
                <w:sz w:val="22"/>
                <w:szCs w:val="22"/>
                <w:u w:val="single"/>
              </w:rPr>
            </w:pPr>
          </w:p>
          <w:p w14:paraId="05C75CB5" w14:textId="0A634801"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974F05" w:rsidRPr="009468FD">
              <w:rPr>
                <w:rFonts w:ascii="Arial Narrow" w:hAnsi="Arial Narrow"/>
                <w:b/>
                <w:i/>
                <w:sz w:val="22"/>
                <w:szCs w:val="22"/>
                <w:u w:val="single"/>
              </w:rPr>
              <w:t>7</w:t>
            </w:r>
            <w:r w:rsidRPr="009468FD">
              <w:rPr>
                <w:rFonts w:ascii="Arial Narrow" w:hAnsi="Arial Narrow"/>
                <w:i/>
                <w:sz w:val="22"/>
                <w:szCs w:val="22"/>
              </w:rPr>
              <w:t xml:space="preserve"> </w:t>
            </w:r>
          </w:p>
          <w:p w14:paraId="409CF1B9" w14:textId="77777777" w:rsidR="00D94DC3" w:rsidRPr="009468FD" w:rsidRDefault="00D94DC3" w:rsidP="0008451B">
            <w:pPr>
              <w:spacing w:before="120"/>
              <w:jc w:val="both"/>
              <w:rPr>
                <w:rFonts w:ascii="Arial Narrow" w:hAnsi="Arial Narrow"/>
                <w:sz w:val="22"/>
                <w:szCs w:val="22"/>
              </w:rPr>
            </w:pPr>
            <w:r w:rsidRPr="009468FD">
              <w:rPr>
                <w:rFonts w:ascii="Arial Narrow" w:hAnsi="Arial Narrow"/>
                <w:sz w:val="22"/>
                <w:szCs w:val="22"/>
              </w:rPr>
              <w:t xml:space="preserve">Les statuts de l’établissement expérimental définissent le titre, les modalités de désignation et les compétences de la personne qui exerce la fonction de chef d’établissement. </w:t>
            </w:r>
          </w:p>
          <w:p w14:paraId="5FF222E4" w14:textId="3CE9AC13" w:rsidR="00D94DC3" w:rsidRPr="009468FD" w:rsidRDefault="00D94DC3" w:rsidP="00B97110">
            <w:pPr>
              <w:spacing w:before="120"/>
              <w:jc w:val="both"/>
              <w:rPr>
                <w:rFonts w:ascii="Arial Narrow" w:hAnsi="Arial Narrow"/>
                <w:sz w:val="22"/>
                <w:szCs w:val="22"/>
              </w:rPr>
            </w:pPr>
            <w:r w:rsidRPr="009468FD">
              <w:rPr>
                <w:rFonts w:ascii="Arial Narrow" w:hAnsi="Arial Narrow"/>
                <w:sz w:val="22"/>
                <w:szCs w:val="22"/>
              </w:rPr>
              <w:t xml:space="preserve">Ils fixent la durée </w:t>
            </w:r>
            <w:r w:rsidR="006B1688" w:rsidRPr="009468FD">
              <w:rPr>
                <w:rFonts w:ascii="Arial Narrow" w:hAnsi="Arial Narrow"/>
                <w:sz w:val="22"/>
                <w:szCs w:val="22"/>
              </w:rPr>
              <w:t>de son</w:t>
            </w:r>
            <w:r w:rsidRPr="009468FD">
              <w:rPr>
                <w:rFonts w:ascii="Arial Narrow" w:hAnsi="Arial Narrow"/>
                <w:sz w:val="22"/>
                <w:szCs w:val="22"/>
              </w:rPr>
              <w:t xml:space="preserve"> mandat, qui ne peut excéder cinq ans, </w:t>
            </w:r>
            <w:r w:rsidR="0012697C" w:rsidRPr="009468FD">
              <w:rPr>
                <w:rFonts w:ascii="Arial Narrow" w:hAnsi="Arial Narrow"/>
                <w:sz w:val="22"/>
                <w:szCs w:val="22"/>
              </w:rPr>
              <w:t xml:space="preserve">les conditions de son éventuel renouvellement </w:t>
            </w:r>
            <w:r w:rsidRPr="009468FD">
              <w:rPr>
                <w:rFonts w:ascii="Arial Narrow" w:hAnsi="Arial Narrow"/>
                <w:sz w:val="22"/>
                <w:szCs w:val="22"/>
              </w:rPr>
              <w:t xml:space="preserve">ainsi que la liste des fonctions avec lesquelles la fonction de chef d’établissement est incompatible. </w:t>
            </w:r>
          </w:p>
          <w:p w14:paraId="70004A23" w14:textId="45A74E9C" w:rsidR="00E63053" w:rsidRPr="009468FD" w:rsidRDefault="001820AD" w:rsidP="00E63053">
            <w:pPr>
              <w:spacing w:before="120"/>
              <w:jc w:val="both"/>
              <w:rPr>
                <w:rFonts w:ascii="Arial Narrow" w:hAnsi="Arial Narrow"/>
                <w:sz w:val="22"/>
                <w:szCs w:val="22"/>
              </w:rPr>
            </w:pPr>
            <w:r w:rsidRPr="009468FD">
              <w:rPr>
                <w:rFonts w:ascii="Arial Narrow" w:hAnsi="Arial Narrow"/>
                <w:sz w:val="22"/>
                <w:szCs w:val="22"/>
              </w:rPr>
              <w:t>L</w:t>
            </w:r>
            <w:r w:rsidR="00E63053" w:rsidRPr="009468FD">
              <w:rPr>
                <w:rFonts w:ascii="Arial Narrow" w:hAnsi="Arial Narrow"/>
                <w:sz w:val="22"/>
                <w:szCs w:val="22"/>
              </w:rPr>
              <w:t xml:space="preserve">es statuts fixent les conditions dans lesquelles le chef de l'établissement peut déléguer </w:t>
            </w:r>
            <w:r w:rsidR="00DE1943" w:rsidRPr="009468FD">
              <w:rPr>
                <w:rFonts w:ascii="Arial Narrow" w:hAnsi="Arial Narrow"/>
                <w:sz w:val="22"/>
                <w:szCs w:val="22"/>
              </w:rPr>
              <w:t xml:space="preserve">ses pouvoirs ou </w:t>
            </w:r>
            <w:r w:rsidR="00E63053" w:rsidRPr="009468FD">
              <w:rPr>
                <w:rFonts w:ascii="Arial Narrow" w:hAnsi="Arial Narrow"/>
                <w:sz w:val="22"/>
                <w:szCs w:val="22"/>
              </w:rPr>
              <w:t>sa signature.</w:t>
            </w:r>
          </w:p>
          <w:p w14:paraId="56B414D7" w14:textId="77777777" w:rsidR="004A3094" w:rsidRPr="009468FD" w:rsidRDefault="004A3094" w:rsidP="0008451B">
            <w:pPr>
              <w:jc w:val="both"/>
              <w:rPr>
                <w:rFonts w:ascii="Arial Narrow" w:hAnsi="Arial Narrow"/>
                <w:sz w:val="22"/>
                <w:szCs w:val="22"/>
              </w:rPr>
            </w:pPr>
          </w:p>
          <w:p w14:paraId="034544AC" w14:textId="5C88A75B"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974F05" w:rsidRPr="009468FD">
              <w:rPr>
                <w:rFonts w:ascii="Arial Narrow" w:hAnsi="Arial Narrow"/>
                <w:b/>
                <w:i/>
                <w:sz w:val="22"/>
                <w:szCs w:val="22"/>
                <w:u w:val="single"/>
              </w:rPr>
              <w:t>8</w:t>
            </w:r>
            <w:r w:rsidRPr="009468FD">
              <w:rPr>
                <w:rFonts w:ascii="Arial Narrow" w:hAnsi="Arial Narrow"/>
                <w:i/>
                <w:sz w:val="22"/>
                <w:szCs w:val="22"/>
              </w:rPr>
              <w:t xml:space="preserve"> </w:t>
            </w:r>
          </w:p>
          <w:p w14:paraId="13681E4E" w14:textId="77777777" w:rsidR="00D94DC3" w:rsidRPr="009468FD" w:rsidRDefault="00D94DC3" w:rsidP="0008451B">
            <w:pPr>
              <w:jc w:val="both"/>
              <w:rPr>
                <w:rFonts w:ascii="Arial Narrow" w:hAnsi="Arial Narrow"/>
                <w:sz w:val="22"/>
                <w:szCs w:val="22"/>
              </w:rPr>
            </w:pPr>
          </w:p>
          <w:p w14:paraId="1C5F4313" w14:textId="64EA2D40" w:rsidR="00D94DC3" w:rsidRPr="009468FD" w:rsidRDefault="00D94DC3" w:rsidP="0008451B">
            <w:pPr>
              <w:jc w:val="both"/>
              <w:rPr>
                <w:rFonts w:ascii="Arial Narrow" w:hAnsi="Arial Narrow"/>
                <w:sz w:val="22"/>
                <w:szCs w:val="22"/>
              </w:rPr>
            </w:pPr>
            <w:r w:rsidRPr="009468FD">
              <w:rPr>
                <w:rFonts w:ascii="Arial Narrow" w:hAnsi="Arial Narrow"/>
                <w:sz w:val="22"/>
                <w:szCs w:val="22"/>
              </w:rPr>
              <w:t>Les statuts fixent la composition du conseil d’administration, ou de l’organe en tenant lieu, et des autres organes décisionnels de l’établissement expérimental,</w:t>
            </w:r>
            <w:r w:rsidR="003425E1" w:rsidRPr="009468FD">
              <w:rPr>
                <w:rFonts w:ascii="Arial Narrow" w:hAnsi="Arial Narrow"/>
                <w:sz w:val="22"/>
                <w:szCs w:val="22"/>
              </w:rPr>
              <w:t xml:space="preserve"> dans le respect d</w:t>
            </w:r>
            <w:r w:rsidR="00974F05" w:rsidRPr="009468FD">
              <w:rPr>
                <w:rFonts w:ascii="Arial Narrow" w:hAnsi="Arial Narrow"/>
                <w:sz w:val="22"/>
                <w:szCs w:val="22"/>
              </w:rPr>
              <w:t>es principes rappelés à l’</w:t>
            </w:r>
            <w:r w:rsidR="003425E1" w:rsidRPr="009468FD">
              <w:rPr>
                <w:rFonts w:ascii="Arial Narrow" w:hAnsi="Arial Narrow"/>
                <w:sz w:val="22"/>
                <w:szCs w:val="22"/>
              </w:rPr>
              <w:t>article L. 711-1</w:t>
            </w:r>
            <w:r w:rsidR="00CE188C" w:rsidRPr="009468FD">
              <w:rPr>
                <w:rFonts w:ascii="Arial Narrow" w:hAnsi="Arial Narrow"/>
                <w:sz w:val="22"/>
                <w:szCs w:val="22"/>
              </w:rPr>
              <w:t xml:space="preserve"> </w:t>
            </w:r>
            <w:r w:rsidR="003425E1" w:rsidRPr="009468FD">
              <w:rPr>
                <w:rFonts w:ascii="Arial Narrow" w:hAnsi="Arial Narrow"/>
                <w:sz w:val="22"/>
                <w:szCs w:val="22"/>
              </w:rPr>
              <w:t>du code de l’éducation,</w:t>
            </w:r>
            <w:r w:rsidRPr="009468FD">
              <w:rPr>
                <w:rFonts w:ascii="Arial Narrow" w:hAnsi="Arial Narrow"/>
                <w:sz w:val="22"/>
                <w:szCs w:val="22"/>
              </w:rPr>
              <w:t xml:space="preserve"> les modalités de désignation de leurs membres et</w:t>
            </w:r>
            <w:r w:rsidR="006711BA" w:rsidRPr="009468FD">
              <w:rPr>
                <w:rFonts w:ascii="Arial Narrow" w:hAnsi="Arial Narrow"/>
                <w:sz w:val="22"/>
                <w:szCs w:val="22"/>
              </w:rPr>
              <w:t xml:space="preserve"> </w:t>
            </w:r>
            <w:r w:rsidRPr="009468FD">
              <w:rPr>
                <w:rFonts w:ascii="Arial Narrow" w:hAnsi="Arial Narrow"/>
                <w:sz w:val="22"/>
                <w:szCs w:val="22"/>
              </w:rPr>
              <w:t>de leur président, ainsi que la durée de leurs mandats, qui ne peut excéder cinq ans</w:t>
            </w:r>
            <w:r w:rsidR="0012697C" w:rsidRPr="009468FD">
              <w:rPr>
                <w:rFonts w:ascii="Arial Narrow" w:hAnsi="Arial Narrow"/>
                <w:sz w:val="22"/>
                <w:szCs w:val="22"/>
              </w:rPr>
              <w:t>, et les conditions de leur éventuel renouvellement</w:t>
            </w:r>
            <w:r w:rsidRPr="009468FD">
              <w:rPr>
                <w:rFonts w:ascii="Arial Narrow" w:hAnsi="Arial Narrow"/>
                <w:sz w:val="22"/>
                <w:szCs w:val="22"/>
              </w:rPr>
              <w:t xml:space="preserve">. </w:t>
            </w:r>
          </w:p>
          <w:p w14:paraId="0D9CE4E1" w14:textId="77777777" w:rsidR="00675C57" w:rsidRPr="009468FD" w:rsidRDefault="00675C57" w:rsidP="0008451B">
            <w:pPr>
              <w:jc w:val="both"/>
              <w:rPr>
                <w:rFonts w:ascii="Arial Narrow" w:hAnsi="Arial Narrow"/>
                <w:sz w:val="22"/>
                <w:szCs w:val="22"/>
              </w:rPr>
            </w:pPr>
          </w:p>
          <w:p w14:paraId="57054F53" w14:textId="677505B0" w:rsidR="00A91430" w:rsidRPr="009468FD" w:rsidRDefault="00A91430" w:rsidP="0008451B">
            <w:pPr>
              <w:jc w:val="both"/>
              <w:rPr>
                <w:rFonts w:ascii="Arial Narrow" w:hAnsi="Arial Narrow"/>
                <w:sz w:val="22"/>
                <w:szCs w:val="22"/>
              </w:rPr>
            </w:pPr>
            <w:r w:rsidRPr="009468FD">
              <w:rPr>
                <w:rFonts w:ascii="Arial Narrow" w:hAnsi="Arial Narrow"/>
                <w:sz w:val="22"/>
                <w:szCs w:val="22"/>
              </w:rPr>
              <w:t xml:space="preserve">Le conseil d’administration de l’établissement expérimental ou l’organe en tenant lieu, comprend au moins </w:t>
            </w:r>
            <w:r w:rsidR="004A3094" w:rsidRPr="009468FD">
              <w:rPr>
                <w:rFonts w:ascii="Arial Narrow" w:hAnsi="Arial Narrow"/>
                <w:sz w:val="22"/>
                <w:szCs w:val="22"/>
              </w:rPr>
              <w:t xml:space="preserve">40% </w:t>
            </w:r>
            <w:r w:rsidRPr="009468FD">
              <w:rPr>
                <w:rFonts w:ascii="Arial Narrow" w:hAnsi="Arial Narrow"/>
                <w:sz w:val="22"/>
                <w:szCs w:val="22"/>
              </w:rPr>
              <w:t xml:space="preserve">de représentants </w:t>
            </w:r>
            <w:r w:rsidR="00CE188C" w:rsidRPr="009468FD">
              <w:rPr>
                <w:rFonts w:ascii="Arial Narrow" w:hAnsi="Arial Narrow"/>
                <w:sz w:val="22"/>
                <w:szCs w:val="22"/>
              </w:rPr>
              <w:t xml:space="preserve">élus </w:t>
            </w:r>
            <w:r w:rsidRPr="009468FD">
              <w:rPr>
                <w:rFonts w:ascii="Arial Narrow" w:hAnsi="Arial Narrow"/>
                <w:sz w:val="22"/>
                <w:szCs w:val="22"/>
              </w:rPr>
              <w:t>des personnels et des usagers, ainsi que des personnalités extérieures. Il peut comprendre d’autres catégories de membres. L’écart entre le nombre de femmes et le nombre d’hommes parmi les personnalités extérieures ne peut être supérieur à un.</w:t>
            </w:r>
          </w:p>
          <w:p w14:paraId="01C0F6DA" w14:textId="77777777" w:rsidR="00675C57" w:rsidRPr="009468FD" w:rsidRDefault="00675C57" w:rsidP="0008451B">
            <w:pPr>
              <w:jc w:val="both"/>
              <w:rPr>
                <w:rFonts w:ascii="Arial Narrow" w:hAnsi="Arial Narrow"/>
                <w:sz w:val="22"/>
                <w:szCs w:val="22"/>
              </w:rPr>
            </w:pPr>
          </w:p>
          <w:p w14:paraId="62CAB88C" w14:textId="77777777" w:rsidR="00D94DC3" w:rsidRPr="009468FD" w:rsidRDefault="00D94DC3" w:rsidP="0008451B">
            <w:pPr>
              <w:jc w:val="both"/>
              <w:rPr>
                <w:rFonts w:ascii="Arial Narrow" w:hAnsi="Arial Narrow"/>
                <w:sz w:val="22"/>
                <w:szCs w:val="22"/>
              </w:rPr>
            </w:pPr>
            <w:r w:rsidRPr="009468FD">
              <w:rPr>
                <w:rFonts w:ascii="Arial Narrow" w:hAnsi="Arial Narrow"/>
                <w:sz w:val="22"/>
                <w:szCs w:val="22"/>
              </w:rPr>
              <w:t>Les statuts définissent les compétences de ces organes et celles qui peuvent être déléguées au chef d’établissement, à un autre organe décisionnel ou à l’un des organes décisionnels d’un établissement composante ou d’une composante non dotée</w:t>
            </w:r>
            <w:r w:rsidRPr="009468FD">
              <w:rPr>
                <w:rFonts w:ascii="Arial Narrow" w:hAnsi="Arial Narrow"/>
                <w:b/>
                <w:sz w:val="22"/>
                <w:szCs w:val="22"/>
              </w:rPr>
              <w:t xml:space="preserve"> </w:t>
            </w:r>
            <w:r w:rsidRPr="009468FD">
              <w:rPr>
                <w:rFonts w:ascii="Arial Narrow" w:hAnsi="Arial Narrow"/>
                <w:sz w:val="22"/>
                <w:szCs w:val="22"/>
              </w:rPr>
              <w:t>de la personnalité morale.</w:t>
            </w:r>
            <w:r w:rsidR="00A91430" w:rsidRPr="009468FD">
              <w:rPr>
                <w:rFonts w:ascii="Arial Narrow" w:hAnsi="Arial Narrow"/>
                <w:sz w:val="22"/>
                <w:szCs w:val="22"/>
              </w:rPr>
              <w:t xml:space="preserve"> L’approbation du contrat d’établissement</w:t>
            </w:r>
            <w:r w:rsidR="002F1F9E" w:rsidRPr="009468FD">
              <w:rPr>
                <w:rFonts w:ascii="Arial Narrow" w:hAnsi="Arial Narrow"/>
                <w:sz w:val="22"/>
                <w:szCs w:val="22"/>
              </w:rPr>
              <w:t>, le vote du budget et l’approbation des comptes ainsi que l’adoption du règlement intérieur de l’établissement ne peuvent pas être délégués.</w:t>
            </w:r>
          </w:p>
          <w:p w14:paraId="75529965" w14:textId="77777777" w:rsidR="005D7CB1" w:rsidRPr="009468FD" w:rsidRDefault="005D7CB1" w:rsidP="008D2457">
            <w:pPr>
              <w:jc w:val="both"/>
              <w:rPr>
                <w:ins w:id="3" w:author="Olivier Ladaique" w:date="2018-09-27T15:28:00Z"/>
                <w:rFonts w:ascii="Arial Narrow" w:hAnsi="Arial Narrow"/>
                <w:b/>
                <w:i/>
                <w:sz w:val="22"/>
                <w:szCs w:val="22"/>
                <w:u w:val="single"/>
              </w:rPr>
            </w:pPr>
          </w:p>
          <w:p w14:paraId="038102F1" w14:textId="4498E2BE" w:rsidR="00D94DC3" w:rsidRPr="009468FD" w:rsidRDefault="00D94DC3" w:rsidP="008D2457">
            <w:pPr>
              <w:jc w:val="both"/>
              <w:rPr>
                <w:rFonts w:ascii="Arial Narrow" w:hAnsi="Arial Narrow"/>
                <w:i/>
                <w:sz w:val="22"/>
                <w:szCs w:val="22"/>
              </w:rPr>
            </w:pPr>
            <w:r w:rsidRPr="009468FD">
              <w:rPr>
                <w:rFonts w:ascii="Arial Narrow" w:hAnsi="Arial Narrow"/>
                <w:b/>
                <w:i/>
                <w:sz w:val="22"/>
                <w:szCs w:val="22"/>
                <w:u w:val="single"/>
              </w:rPr>
              <w:t xml:space="preserve">Article </w:t>
            </w:r>
            <w:r w:rsidR="00CE188C" w:rsidRPr="009468FD">
              <w:rPr>
                <w:rFonts w:ascii="Arial Narrow" w:hAnsi="Arial Narrow"/>
                <w:b/>
                <w:i/>
                <w:sz w:val="22"/>
                <w:szCs w:val="22"/>
                <w:u w:val="single"/>
              </w:rPr>
              <w:t>9</w:t>
            </w:r>
          </w:p>
          <w:p w14:paraId="075A881C" w14:textId="77777777" w:rsidR="00D94DC3" w:rsidRPr="009468FD" w:rsidRDefault="00D94DC3" w:rsidP="008D2457">
            <w:pPr>
              <w:jc w:val="both"/>
              <w:rPr>
                <w:rFonts w:ascii="Arial Narrow" w:hAnsi="Arial Narrow"/>
                <w:i/>
                <w:sz w:val="22"/>
                <w:szCs w:val="22"/>
              </w:rPr>
            </w:pPr>
          </w:p>
          <w:p w14:paraId="37244242" w14:textId="016C096C" w:rsidR="00D94DC3" w:rsidRPr="009468FD" w:rsidRDefault="006711BA" w:rsidP="008D2457">
            <w:pPr>
              <w:jc w:val="both"/>
              <w:rPr>
                <w:rFonts w:ascii="Arial Narrow" w:hAnsi="Arial Narrow"/>
                <w:sz w:val="22"/>
                <w:szCs w:val="22"/>
              </w:rPr>
            </w:pPr>
            <w:r w:rsidRPr="009468FD">
              <w:rPr>
                <w:rFonts w:ascii="Arial Narrow" w:hAnsi="Arial Narrow"/>
                <w:sz w:val="22"/>
                <w:szCs w:val="22"/>
              </w:rPr>
              <w:t>Dans la mesure nécessaire à l’organisation et au fonctionnement de l’établissement expérimental, l</w:t>
            </w:r>
            <w:r w:rsidR="00D94DC3" w:rsidRPr="009468FD">
              <w:rPr>
                <w:rFonts w:ascii="Arial Narrow" w:hAnsi="Arial Narrow"/>
                <w:sz w:val="22"/>
                <w:szCs w:val="22"/>
              </w:rPr>
              <w:t xml:space="preserve">es établissements composantes </w:t>
            </w:r>
            <w:r w:rsidRPr="009468FD">
              <w:rPr>
                <w:rFonts w:ascii="Arial Narrow" w:hAnsi="Arial Narrow"/>
                <w:sz w:val="22"/>
                <w:szCs w:val="22"/>
              </w:rPr>
              <w:t>qu’il regroupe</w:t>
            </w:r>
            <w:r w:rsidR="00D94DC3" w:rsidRPr="009468FD">
              <w:rPr>
                <w:rFonts w:ascii="Arial Narrow" w:hAnsi="Arial Narrow"/>
                <w:sz w:val="22"/>
                <w:szCs w:val="22"/>
              </w:rPr>
              <w:t xml:space="preserve"> peuvent déroger aux dispositions du livre VII du code de l'éducation qui leur sont applicables et bénéficier des dérogations prévues à l’article 3.</w:t>
            </w:r>
          </w:p>
          <w:p w14:paraId="5B884290" w14:textId="67B8A17A" w:rsidR="002E6499" w:rsidRPr="009468FD" w:rsidRDefault="002E6499" w:rsidP="002E6499">
            <w:pPr>
              <w:spacing w:before="120"/>
              <w:jc w:val="both"/>
              <w:rPr>
                <w:rFonts w:ascii="Arial Narrow" w:hAnsi="Arial Narrow"/>
                <w:sz w:val="22"/>
                <w:szCs w:val="22"/>
              </w:rPr>
            </w:pPr>
            <w:r w:rsidRPr="009468FD">
              <w:rPr>
                <w:rFonts w:ascii="Arial Narrow" w:hAnsi="Arial Narrow"/>
                <w:sz w:val="22"/>
                <w:szCs w:val="22"/>
              </w:rPr>
              <w:t xml:space="preserve">Les statuts de l’établissement expérimental définissent les conditions dans lesquelles les dérogations mentionnées à l’alinéa précédent sont soumises à </w:t>
            </w:r>
            <w:r w:rsidR="00246886">
              <w:rPr>
                <w:rFonts w:ascii="Arial Narrow" w:hAnsi="Arial Narrow"/>
                <w:sz w:val="22"/>
                <w:szCs w:val="22"/>
              </w:rPr>
              <w:t xml:space="preserve">son </w:t>
            </w:r>
            <w:r w:rsidRPr="009468FD">
              <w:rPr>
                <w:rFonts w:ascii="Arial Narrow" w:hAnsi="Arial Narrow"/>
                <w:sz w:val="22"/>
                <w:szCs w:val="22"/>
              </w:rPr>
              <w:t xml:space="preserve">avis ou à </w:t>
            </w:r>
            <w:r w:rsidR="00246886">
              <w:rPr>
                <w:rFonts w:ascii="Arial Narrow" w:hAnsi="Arial Narrow"/>
                <w:sz w:val="22"/>
                <w:szCs w:val="22"/>
              </w:rPr>
              <w:t xml:space="preserve">son </w:t>
            </w:r>
            <w:r w:rsidRPr="009468FD">
              <w:rPr>
                <w:rFonts w:ascii="Arial Narrow" w:hAnsi="Arial Narrow"/>
                <w:sz w:val="22"/>
                <w:szCs w:val="22"/>
              </w:rPr>
              <w:t xml:space="preserve">approbation. </w:t>
            </w:r>
          </w:p>
          <w:p w14:paraId="63A426EB" w14:textId="13965516" w:rsidR="00EC0EA7" w:rsidRPr="009468FD" w:rsidRDefault="002E6499" w:rsidP="00CE188C">
            <w:pPr>
              <w:spacing w:before="120"/>
              <w:jc w:val="both"/>
              <w:rPr>
                <w:rFonts w:ascii="Arial Narrow" w:hAnsi="Arial Narrow"/>
                <w:sz w:val="22"/>
                <w:szCs w:val="22"/>
              </w:rPr>
            </w:pPr>
            <w:r w:rsidRPr="009468FD">
              <w:rPr>
                <w:rFonts w:ascii="Arial Narrow" w:hAnsi="Arial Narrow"/>
                <w:sz w:val="22"/>
                <w:szCs w:val="22"/>
              </w:rPr>
              <w:t>Les modifications ainsi apportées aux statuts des établissements composantes sont approuvées par décret.</w:t>
            </w:r>
          </w:p>
          <w:p w14:paraId="094AF05B" w14:textId="77777777" w:rsidR="006C5C2A" w:rsidRPr="009468FD" w:rsidRDefault="006C5C2A" w:rsidP="00CE188C">
            <w:pPr>
              <w:spacing w:before="120"/>
              <w:jc w:val="both"/>
              <w:rPr>
                <w:rFonts w:ascii="Arial Narrow" w:hAnsi="Arial Narrow"/>
                <w:sz w:val="22"/>
                <w:szCs w:val="22"/>
              </w:rPr>
            </w:pPr>
          </w:p>
          <w:p w14:paraId="36F2397E" w14:textId="2DFFB51F" w:rsidR="003425E1" w:rsidRPr="009468FD" w:rsidRDefault="003425E1" w:rsidP="0008451B">
            <w:pPr>
              <w:jc w:val="both"/>
              <w:rPr>
                <w:rFonts w:ascii="Arial Narrow" w:hAnsi="Arial Narrow"/>
                <w:sz w:val="22"/>
                <w:szCs w:val="22"/>
              </w:rPr>
            </w:pPr>
            <w:r w:rsidRPr="009468FD">
              <w:rPr>
                <w:rFonts w:ascii="Arial Narrow" w:hAnsi="Arial Narrow"/>
                <w:sz w:val="22"/>
                <w:szCs w:val="22"/>
              </w:rPr>
              <w:t>Dans le respect des dispositions statutaires qui leur sont applicables, les agents des établissements composantes peuvent exercer tout ou partie de leurs fonctions au sein de l’établissement expérimental. Lorsqu’ils exercent leur activité au sein de l’établissement expérimental, ils sont placés sous l’autorité du chef de cet établissement.</w:t>
            </w:r>
            <w:r w:rsidR="00C0157A" w:rsidRPr="009468FD">
              <w:rPr>
                <w:rFonts w:ascii="Arial Narrow" w:hAnsi="Arial Narrow"/>
                <w:sz w:val="22"/>
                <w:szCs w:val="22"/>
              </w:rPr>
              <w:t xml:space="preserve"> Les agents de l’établissement expérimental peuvent, dans les mêmes conditions, exercer tout ou partie de leurs fonctions au sein d’un ou plusieurs établissements composantes</w:t>
            </w:r>
            <w:r w:rsidR="00AC7B18" w:rsidRPr="009468FD">
              <w:rPr>
                <w:rFonts w:ascii="Arial Narrow" w:hAnsi="Arial Narrow"/>
                <w:sz w:val="22"/>
                <w:szCs w:val="22"/>
              </w:rPr>
              <w:t>.</w:t>
            </w:r>
          </w:p>
          <w:p w14:paraId="433E6CD5" w14:textId="77777777" w:rsidR="00CC09F1" w:rsidRPr="009468FD" w:rsidRDefault="00CC09F1" w:rsidP="0008451B">
            <w:pPr>
              <w:jc w:val="both"/>
              <w:rPr>
                <w:rFonts w:ascii="Arial Narrow" w:hAnsi="Arial Narrow"/>
                <w:sz w:val="22"/>
                <w:szCs w:val="22"/>
              </w:rPr>
            </w:pPr>
          </w:p>
          <w:p w14:paraId="68759D22" w14:textId="5BC89D07"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2249B8" w:rsidRPr="009468FD">
              <w:rPr>
                <w:rFonts w:ascii="Arial Narrow" w:hAnsi="Arial Narrow"/>
                <w:b/>
                <w:i/>
                <w:sz w:val="22"/>
                <w:szCs w:val="22"/>
                <w:u w:val="single"/>
              </w:rPr>
              <w:t>10</w:t>
            </w:r>
            <w:r w:rsidR="003C1034" w:rsidRPr="009468FD">
              <w:rPr>
                <w:rFonts w:ascii="Arial Narrow" w:hAnsi="Arial Narrow"/>
                <w:b/>
                <w:i/>
                <w:sz w:val="22"/>
                <w:szCs w:val="22"/>
                <w:u w:val="single"/>
              </w:rPr>
              <w:t> </w:t>
            </w:r>
            <w:r w:rsidR="008219E5" w:rsidRPr="009468FD">
              <w:rPr>
                <w:rFonts w:ascii="Arial Narrow" w:hAnsi="Arial Narrow"/>
                <w:i/>
                <w:sz w:val="22"/>
                <w:szCs w:val="22"/>
              </w:rPr>
              <w:t xml:space="preserve">: </w:t>
            </w:r>
          </w:p>
          <w:p w14:paraId="031A05E9" w14:textId="77777777" w:rsidR="00A3798B" w:rsidRPr="009468FD" w:rsidRDefault="00A3798B" w:rsidP="0008451B">
            <w:pPr>
              <w:jc w:val="both"/>
              <w:rPr>
                <w:rFonts w:ascii="Arial Narrow" w:hAnsi="Arial Narrow"/>
                <w:i/>
                <w:sz w:val="22"/>
                <w:szCs w:val="22"/>
              </w:rPr>
            </w:pPr>
          </w:p>
          <w:p w14:paraId="4976CC47" w14:textId="7FA798D3" w:rsidR="005D7CB1" w:rsidRPr="009468FD" w:rsidRDefault="005D7CB1" w:rsidP="005D7CB1">
            <w:pPr>
              <w:jc w:val="both"/>
              <w:rPr>
                <w:rFonts w:ascii="Arial Narrow" w:hAnsi="Arial Narrow"/>
                <w:sz w:val="22"/>
                <w:szCs w:val="22"/>
              </w:rPr>
            </w:pPr>
            <w:r w:rsidRPr="009468FD">
              <w:rPr>
                <w:rFonts w:ascii="Arial Narrow" w:hAnsi="Arial Narrow"/>
                <w:sz w:val="22"/>
                <w:szCs w:val="22"/>
              </w:rPr>
              <w:t xml:space="preserve">L’établissement expérimental peut </w:t>
            </w:r>
            <w:r w:rsidR="000078DE" w:rsidRPr="009468FD">
              <w:rPr>
                <w:rFonts w:ascii="Arial Narrow" w:hAnsi="Arial Narrow"/>
                <w:sz w:val="22"/>
                <w:szCs w:val="22"/>
              </w:rPr>
              <w:t xml:space="preserve">instituer </w:t>
            </w:r>
            <w:r w:rsidRPr="009468FD">
              <w:rPr>
                <w:rFonts w:ascii="Arial Narrow" w:hAnsi="Arial Narrow"/>
                <w:sz w:val="22"/>
                <w:szCs w:val="22"/>
              </w:rPr>
              <w:t xml:space="preserve">un comité technique </w:t>
            </w:r>
            <w:r w:rsidR="00AC7B18" w:rsidRPr="009468FD">
              <w:rPr>
                <w:rFonts w:ascii="Arial Narrow" w:hAnsi="Arial Narrow"/>
                <w:sz w:val="22"/>
                <w:szCs w:val="22"/>
              </w:rPr>
              <w:t xml:space="preserve">unique ou </w:t>
            </w:r>
            <w:r w:rsidRPr="009468FD">
              <w:rPr>
                <w:rFonts w:ascii="Arial Narrow" w:hAnsi="Arial Narrow"/>
                <w:sz w:val="22"/>
                <w:szCs w:val="22"/>
              </w:rPr>
              <w:t>commun à l’établissement et à tous les établissements publics composantes ne présentant pas un caractère industriel et commercial</w:t>
            </w:r>
            <w:r w:rsidR="00B970A5" w:rsidRPr="009468FD">
              <w:rPr>
                <w:rFonts w:ascii="Arial Narrow" w:hAnsi="Arial Narrow"/>
                <w:sz w:val="22"/>
                <w:szCs w:val="22"/>
              </w:rPr>
              <w:t>.</w:t>
            </w:r>
          </w:p>
          <w:p w14:paraId="03953E19" w14:textId="77777777" w:rsidR="002249B8" w:rsidRPr="009468FD" w:rsidRDefault="002249B8" w:rsidP="002249B8">
            <w:pPr>
              <w:jc w:val="both"/>
              <w:rPr>
                <w:rFonts w:ascii="Arial Narrow" w:hAnsi="Arial Narrow"/>
                <w:sz w:val="22"/>
                <w:szCs w:val="22"/>
              </w:rPr>
            </w:pPr>
          </w:p>
          <w:p w14:paraId="23010D7D" w14:textId="3117A90D" w:rsidR="002249B8" w:rsidRPr="009468FD" w:rsidRDefault="002249B8" w:rsidP="002249B8">
            <w:pPr>
              <w:jc w:val="both"/>
              <w:rPr>
                <w:rFonts w:ascii="Arial Narrow" w:hAnsi="Arial Narrow"/>
                <w:sz w:val="22"/>
                <w:szCs w:val="22"/>
              </w:rPr>
            </w:pPr>
            <w:r w:rsidRPr="009468FD">
              <w:rPr>
                <w:rFonts w:ascii="Arial Narrow" w:hAnsi="Arial Narrow"/>
                <w:sz w:val="22"/>
                <w:szCs w:val="22"/>
              </w:rPr>
              <w:t xml:space="preserve">L’établissement expérimental peut </w:t>
            </w:r>
            <w:r w:rsidR="00246886">
              <w:rPr>
                <w:rFonts w:ascii="Arial Narrow" w:hAnsi="Arial Narrow"/>
                <w:sz w:val="22"/>
                <w:szCs w:val="22"/>
              </w:rPr>
              <w:t>instituer</w:t>
            </w:r>
            <w:r w:rsidR="00246886" w:rsidRPr="009468FD">
              <w:rPr>
                <w:rFonts w:ascii="Arial Narrow" w:hAnsi="Arial Narrow"/>
                <w:sz w:val="22"/>
                <w:szCs w:val="22"/>
              </w:rPr>
              <w:t xml:space="preserve"> </w:t>
            </w:r>
            <w:r w:rsidRPr="009468FD">
              <w:rPr>
                <w:rFonts w:ascii="Arial Narrow" w:hAnsi="Arial Narrow"/>
                <w:sz w:val="22"/>
                <w:szCs w:val="22"/>
              </w:rPr>
              <w:t>un comité d’hygiène, de sécurité et des conditions de travail unique ou commun à l’établissement et à tous les établissements publics composantes ne présentant pas un caractère industriel et commercial</w:t>
            </w:r>
            <w:r w:rsidR="00246886">
              <w:rPr>
                <w:rFonts w:ascii="Arial Narrow" w:hAnsi="Arial Narrow"/>
                <w:sz w:val="22"/>
                <w:szCs w:val="22"/>
              </w:rPr>
              <w:t xml:space="preserve"> [</w:t>
            </w:r>
            <w:r w:rsidR="00246886" w:rsidRPr="00246886">
              <w:rPr>
                <w:rFonts w:ascii="Arial Narrow" w:hAnsi="Arial Narrow"/>
                <w:sz w:val="22"/>
                <w:szCs w:val="22"/>
              </w:rPr>
              <w:t>par dérogation aux dispositions de l’article 16 de la loi n°84-16 du 11 janvier 1984 portant dispositions statutaires relatives à</w:t>
            </w:r>
            <w:r w:rsidR="00246886">
              <w:rPr>
                <w:rFonts w:ascii="Arial Narrow" w:hAnsi="Arial Narrow"/>
                <w:sz w:val="22"/>
                <w:szCs w:val="22"/>
              </w:rPr>
              <w:t xml:space="preserve"> la fonction publique de l’Etat</w:t>
            </w:r>
            <w:r w:rsidR="00246886" w:rsidRPr="00246886">
              <w:rPr>
                <w:rFonts w:ascii="Arial Narrow" w:hAnsi="Arial Narrow"/>
                <w:sz w:val="22"/>
                <w:szCs w:val="22"/>
              </w:rPr>
              <w:t>]</w:t>
            </w:r>
            <w:r w:rsidR="00B970A5" w:rsidRPr="009468FD">
              <w:rPr>
                <w:rFonts w:ascii="Arial Narrow" w:hAnsi="Arial Narrow"/>
                <w:sz w:val="22"/>
                <w:szCs w:val="22"/>
              </w:rPr>
              <w:t>.</w:t>
            </w:r>
          </w:p>
          <w:p w14:paraId="47882E36" w14:textId="77777777" w:rsidR="00CC09F1" w:rsidRPr="009468FD" w:rsidRDefault="00CC09F1" w:rsidP="0008451B">
            <w:pPr>
              <w:jc w:val="both"/>
              <w:rPr>
                <w:rFonts w:ascii="Arial Narrow" w:hAnsi="Arial Narrow"/>
                <w:sz w:val="22"/>
                <w:szCs w:val="22"/>
              </w:rPr>
            </w:pPr>
          </w:p>
          <w:p w14:paraId="022BC18B" w14:textId="73BD287E" w:rsidR="005D7CB1" w:rsidRPr="009468FD" w:rsidRDefault="005D7CB1" w:rsidP="005D7CB1">
            <w:pPr>
              <w:jc w:val="both"/>
              <w:rPr>
                <w:rFonts w:ascii="Arial Narrow" w:hAnsi="Arial Narrow"/>
                <w:sz w:val="22"/>
                <w:szCs w:val="22"/>
              </w:rPr>
            </w:pPr>
            <w:r w:rsidRPr="009468FD">
              <w:rPr>
                <w:rFonts w:ascii="Arial Narrow" w:hAnsi="Arial Narrow"/>
                <w:sz w:val="22"/>
                <w:szCs w:val="22"/>
              </w:rPr>
              <w:t xml:space="preserve">L’établissement expérimental peut </w:t>
            </w:r>
            <w:r w:rsidR="00246886">
              <w:rPr>
                <w:rFonts w:ascii="Arial Narrow" w:hAnsi="Arial Narrow"/>
                <w:sz w:val="22"/>
                <w:szCs w:val="22"/>
              </w:rPr>
              <w:t xml:space="preserve"> instituer</w:t>
            </w:r>
            <w:r w:rsidRPr="009468FD">
              <w:rPr>
                <w:rFonts w:ascii="Arial Narrow" w:hAnsi="Arial Narrow"/>
                <w:sz w:val="22"/>
                <w:szCs w:val="22"/>
              </w:rPr>
              <w:t xml:space="preserve"> une commission paritaire d’établissement commune à l’établissement et à tous les établissements publics composantes ne présentant pas un caractère industriel et commercial</w:t>
            </w:r>
            <w:r w:rsidR="00B970A5" w:rsidRPr="009468FD">
              <w:rPr>
                <w:rFonts w:ascii="Arial Narrow" w:hAnsi="Arial Narrow"/>
                <w:sz w:val="22"/>
                <w:szCs w:val="22"/>
              </w:rPr>
              <w:t>.</w:t>
            </w:r>
          </w:p>
          <w:p w14:paraId="4CE1F41B" w14:textId="77777777" w:rsidR="00CC09F1" w:rsidRPr="009468FD" w:rsidRDefault="00CC09F1" w:rsidP="0008451B">
            <w:pPr>
              <w:jc w:val="both"/>
              <w:rPr>
                <w:rFonts w:ascii="Arial Narrow" w:hAnsi="Arial Narrow"/>
                <w:b/>
                <w:i/>
                <w:sz w:val="22"/>
                <w:szCs w:val="22"/>
                <w:u w:val="single"/>
              </w:rPr>
            </w:pPr>
          </w:p>
          <w:p w14:paraId="3211A708" w14:textId="3AC762A2" w:rsidR="00B970A5" w:rsidRPr="009468FD" w:rsidRDefault="00B970A5" w:rsidP="0008451B">
            <w:pPr>
              <w:jc w:val="both"/>
              <w:rPr>
                <w:rFonts w:ascii="Arial Narrow" w:hAnsi="Arial Narrow"/>
                <w:b/>
                <w:sz w:val="22"/>
                <w:szCs w:val="22"/>
                <w:u w:val="single"/>
              </w:rPr>
            </w:pPr>
            <w:r w:rsidRPr="009468FD">
              <w:rPr>
                <w:rFonts w:ascii="Arial Narrow" w:hAnsi="Arial Narrow"/>
                <w:sz w:val="22"/>
                <w:szCs w:val="22"/>
              </w:rPr>
              <w:t xml:space="preserve">L’établissement expérimental peut </w:t>
            </w:r>
            <w:r w:rsidR="00246886">
              <w:rPr>
                <w:rFonts w:ascii="Arial Narrow" w:hAnsi="Arial Narrow"/>
                <w:sz w:val="22"/>
                <w:szCs w:val="22"/>
              </w:rPr>
              <w:t>instituer</w:t>
            </w:r>
            <w:r w:rsidR="00246886" w:rsidRPr="009468FD">
              <w:rPr>
                <w:rFonts w:ascii="Arial Narrow" w:hAnsi="Arial Narrow"/>
                <w:sz w:val="22"/>
                <w:szCs w:val="22"/>
              </w:rPr>
              <w:t xml:space="preserve"> </w:t>
            </w:r>
            <w:r w:rsidRPr="009468FD">
              <w:rPr>
                <w:rFonts w:ascii="Arial Narrow" w:hAnsi="Arial Narrow"/>
                <w:sz w:val="22"/>
                <w:szCs w:val="22"/>
              </w:rPr>
              <w:t>une commission consultative paritaire commune à l’établissement et à tous les établissements publics composantes ne présentant pas un caractère industriel et commercial.</w:t>
            </w:r>
          </w:p>
          <w:p w14:paraId="135E89A7" w14:textId="77777777" w:rsidR="00CC09F1" w:rsidRPr="009468FD" w:rsidRDefault="00CC09F1" w:rsidP="0008451B">
            <w:pPr>
              <w:jc w:val="both"/>
              <w:rPr>
                <w:rFonts w:ascii="Arial Narrow" w:hAnsi="Arial Narrow"/>
                <w:b/>
                <w:i/>
                <w:sz w:val="22"/>
                <w:szCs w:val="22"/>
                <w:u w:val="single"/>
              </w:rPr>
            </w:pPr>
          </w:p>
          <w:p w14:paraId="2CC5992A" w14:textId="266CB78E" w:rsidR="00D94DC3" w:rsidRPr="009468FD" w:rsidRDefault="00D94DC3" w:rsidP="0008451B">
            <w:pPr>
              <w:jc w:val="both"/>
              <w:rPr>
                <w:rFonts w:ascii="Arial Narrow" w:hAnsi="Arial Narrow"/>
                <w:sz w:val="22"/>
                <w:szCs w:val="22"/>
                <w:u w:val="single"/>
              </w:rPr>
            </w:pPr>
            <w:r w:rsidRPr="009468FD">
              <w:rPr>
                <w:rFonts w:ascii="Arial Narrow" w:hAnsi="Arial Narrow"/>
                <w:b/>
                <w:i/>
                <w:sz w:val="22"/>
                <w:szCs w:val="22"/>
                <w:u w:val="single"/>
              </w:rPr>
              <w:t xml:space="preserve">Article </w:t>
            </w:r>
            <w:r w:rsidR="003C1034" w:rsidRPr="009468FD">
              <w:rPr>
                <w:rFonts w:ascii="Arial Narrow" w:hAnsi="Arial Narrow"/>
                <w:b/>
                <w:i/>
                <w:sz w:val="22"/>
                <w:szCs w:val="22"/>
                <w:u w:val="single"/>
              </w:rPr>
              <w:t>1</w:t>
            </w:r>
            <w:r w:rsidR="00CC09F1" w:rsidRPr="009468FD">
              <w:rPr>
                <w:rFonts w:ascii="Arial Narrow" w:hAnsi="Arial Narrow"/>
                <w:b/>
                <w:i/>
                <w:sz w:val="22"/>
                <w:szCs w:val="22"/>
                <w:u w:val="single"/>
              </w:rPr>
              <w:t>1</w:t>
            </w:r>
            <w:r w:rsidR="003C1034" w:rsidRPr="009468FD">
              <w:rPr>
                <w:rFonts w:ascii="Arial Narrow" w:hAnsi="Arial Narrow"/>
                <w:i/>
                <w:sz w:val="22"/>
                <w:szCs w:val="22"/>
                <w:u w:val="single"/>
              </w:rPr>
              <w:t xml:space="preserve"> </w:t>
            </w:r>
          </w:p>
          <w:p w14:paraId="3391B826" w14:textId="6DDFFD6A" w:rsidR="00924F8D" w:rsidRPr="009468FD" w:rsidRDefault="00D94DC3" w:rsidP="00CF68E8">
            <w:pPr>
              <w:spacing w:before="120"/>
              <w:jc w:val="both"/>
              <w:rPr>
                <w:rFonts w:ascii="Arial Narrow" w:hAnsi="Arial Narrow"/>
                <w:sz w:val="22"/>
                <w:szCs w:val="22"/>
              </w:rPr>
            </w:pPr>
            <w:r w:rsidRPr="009468FD">
              <w:rPr>
                <w:rFonts w:ascii="Arial Narrow" w:hAnsi="Arial Narrow"/>
                <w:sz w:val="22"/>
                <w:szCs w:val="22"/>
              </w:rPr>
              <w:t>Les statuts de l’établissement expérimental définissent</w:t>
            </w:r>
            <w:r w:rsidR="00A960C7" w:rsidRPr="009468FD">
              <w:rPr>
                <w:rFonts w:ascii="Arial Narrow" w:hAnsi="Arial Narrow"/>
                <w:sz w:val="22"/>
                <w:szCs w:val="22"/>
              </w:rPr>
              <w:t xml:space="preserve"> les compétences, </w:t>
            </w:r>
            <w:r w:rsidRPr="009468FD">
              <w:rPr>
                <w:rFonts w:ascii="Arial Narrow" w:hAnsi="Arial Narrow"/>
                <w:sz w:val="22"/>
                <w:szCs w:val="22"/>
              </w:rPr>
              <w:t>les modalités de création et d’organisation de</w:t>
            </w:r>
            <w:r w:rsidR="005437DA" w:rsidRPr="009468FD">
              <w:rPr>
                <w:rFonts w:ascii="Arial Narrow" w:hAnsi="Arial Narrow"/>
                <w:sz w:val="22"/>
                <w:szCs w:val="22"/>
              </w:rPr>
              <w:t xml:space="preserve"> </w:t>
            </w:r>
            <w:r w:rsidRPr="009468FD">
              <w:rPr>
                <w:rFonts w:ascii="Arial Narrow" w:hAnsi="Arial Narrow"/>
                <w:sz w:val="22"/>
                <w:szCs w:val="22"/>
              </w:rPr>
              <w:t>ses composantes non dotées de la personnalité morale.</w:t>
            </w:r>
          </w:p>
          <w:p w14:paraId="7852661D" w14:textId="38BBB65B" w:rsidR="00D94DC3" w:rsidRPr="009468FD" w:rsidRDefault="00D94DC3" w:rsidP="00CF68E8">
            <w:pPr>
              <w:spacing w:before="120"/>
              <w:jc w:val="both"/>
              <w:rPr>
                <w:rFonts w:ascii="Arial Narrow" w:hAnsi="Arial Narrow"/>
                <w:sz w:val="22"/>
                <w:szCs w:val="22"/>
              </w:rPr>
            </w:pPr>
            <w:r w:rsidRPr="009468FD">
              <w:rPr>
                <w:rFonts w:ascii="Arial Narrow" w:hAnsi="Arial Narrow"/>
                <w:sz w:val="22"/>
                <w:szCs w:val="22"/>
              </w:rPr>
              <w:t xml:space="preserve">Ils peuvent </w:t>
            </w:r>
            <w:r w:rsidR="00A960C7" w:rsidRPr="009468FD">
              <w:rPr>
                <w:rFonts w:ascii="Arial Narrow" w:hAnsi="Arial Narrow"/>
                <w:sz w:val="22"/>
                <w:szCs w:val="22"/>
              </w:rPr>
              <w:t xml:space="preserve">confier </w:t>
            </w:r>
            <w:r w:rsidRPr="009468FD">
              <w:rPr>
                <w:rFonts w:ascii="Arial Narrow" w:hAnsi="Arial Narrow"/>
                <w:sz w:val="22"/>
                <w:szCs w:val="22"/>
              </w:rPr>
              <w:t>à ces composantes les prérogatives mentionnées aux troisième et quatrième alinéas de l’article L. 713-9 du code de l’éducation.</w:t>
            </w:r>
          </w:p>
          <w:p w14:paraId="2CD376FA" w14:textId="77777777" w:rsidR="00CC09F1" w:rsidRPr="009468FD" w:rsidRDefault="00CC09F1" w:rsidP="0008451B">
            <w:pPr>
              <w:jc w:val="both"/>
              <w:rPr>
                <w:rFonts w:ascii="Arial Narrow" w:hAnsi="Arial Narrow"/>
                <w:b/>
                <w:i/>
                <w:sz w:val="22"/>
                <w:szCs w:val="22"/>
                <w:u w:val="single"/>
              </w:rPr>
            </w:pPr>
          </w:p>
          <w:p w14:paraId="6A4440E4" w14:textId="7BC39717"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3C1034" w:rsidRPr="009468FD">
              <w:rPr>
                <w:rFonts w:ascii="Arial Narrow" w:hAnsi="Arial Narrow"/>
                <w:b/>
                <w:i/>
                <w:sz w:val="22"/>
                <w:szCs w:val="22"/>
                <w:u w:val="single"/>
              </w:rPr>
              <w:t>1</w:t>
            </w:r>
            <w:r w:rsidR="00CC09F1" w:rsidRPr="009468FD">
              <w:rPr>
                <w:rFonts w:ascii="Arial Narrow" w:hAnsi="Arial Narrow"/>
                <w:b/>
                <w:i/>
                <w:sz w:val="22"/>
                <w:szCs w:val="22"/>
                <w:u w:val="single"/>
              </w:rPr>
              <w:t>2</w:t>
            </w:r>
            <w:r w:rsidR="003C1034" w:rsidRPr="009468FD">
              <w:rPr>
                <w:rFonts w:ascii="Arial Narrow" w:hAnsi="Arial Narrow"/>
                <w:i/>
                <w:sz w:val="22"/>
                <w:szCs w:val="22"/>
              </w:rPr>
              <w:t xml:space="preserve"> </w:t>
            </w:r>
          </w:p>
          <w:p w14:paraId="577A4C62" w14:textId="77777777" w:rsidR="00D94DC3" w:rsidRPr="009468FD" w:rsidRDefault="00D94DC3" w:rsidP="0008451B">
            <w:pPr>
              <w:jc w:val="both"/>
              <w:rPr>
                <w:rFonts w:ascii="Arial Narrow" w:hAnsi="Arial Narrow"/>
                <w:sz w:val="22"/>
                <w:szCs w:val="22"/>
              </w:rPr>
            </w:pPr>
          </w:p>
          <w:p w14:paraId="09D1387A" w14:textId="566C017C" w:rsidR="00D94DC3" w:rsidRPr="009468FD" w:rsidRDefault="00CA1A48" w:rsidP="0008451B">
            <w:pPr>
              <w:jc w:val="both"/>
              <w:rPr>
                <w:rFonts w:ascii="Arial Narrow" w:hAnsi="Arial Narrow"/>
                <w:sz w:val="22"/>
                <w:szCs w:val="22"/>
              </w:rPr>
            </w:pPr>
            <w:r w:rsidRPr="009468FD">
              <w:rPr>
                <w:rFonts w:ascii="Arial Narrow" w:hAnsi="Arial Narrow"/>
                <w:sz w:val="22"/>
                <w:szCs w:val="22"/>
              </w:rPr>
              <w:t xml:space="preserve">Les statuts définissent les conditions dans lesquelles l’établissement expérimental et ses établissements composantes peuvent demander à l’autorité de tutelle compétente d’affecter directement des crédits et des emplois à l’établissement expérimental ou à ses établissements composantes. </w:t>
            </w:r>
          </w:p>
          <w:p w14:paraId="3A7050E0" w14:textId="77777777" w:rsidR="000614F1" w:rsidRPr="009468FD" w:rsidRDefault="000614F1" w:rsidP="0008451B">
            <w:pPr>
              <w:jc w:val="both"/>
              <w:rPr>
                <w:rFonts w:ascii="Arial Narrow" w:hAnsi="Arial Narrow"/>
                <w:sz w:val="22"/>
                <w:szCs w:val="22"/>
              </w:rPr>
            </w:pPr>
          </w:p>
          <w:p w14:paraId="01DB6FD4" w14:textId="1B9BA991"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3C1034" w:rsidRPr="009468FD">
              <w:rPr>
                <w:rFonts w:ascii="Arial Narrow" w:hAnsi="Arial Narrow"/>
                <w:b/>
                <w:i/>
                <w:sz w:val="22"/>
                <w:szCs w:val="22"/>
                <w:u w:val="single"/>
              </w:rPr>
              <w:t>1</w:t>
            </w:r>
            <w:r w:rsidR="00CC09F1" w:rsidRPr="009468FD">
              <w:rPr>
                <w:rFonts w:ascii="Arial Narrow" w:hAnsi="Arial Narrow"/>
                <w:b/>
                <w:i/>
                <w:sz w:val="22"/>
                <w:szCs w:val="22"/>
                <w:u w:val="single"/>
              </w:rPr>
              <w:t>3</w:t>
            </w:r>
            <w:r w:rsidR="003C1034" w:rsidRPr="009468FD">
              <w:rPr>
                <w:rFonts w:ascii="Arial Narrow" w:hAnsi="Arial Narrow"/>
                <w:i/>
                <w:sz w:val="22"/>
                <w:szCs w:val="22"/>
              </w:rPr>
              <w:t xml:space="preserve"> </w:t>
            </w:r>
          </w:p>
          <w:p w14:paraId="5A5DD24F" w14:textId="77777777" w:rsidR="00D94DC3" w:rsidRPr="009468FD" w:rsidRDefault="00D94DC3" w:rsidP="0008451B">
            <w:pPr>
              <w:jc w:val="both"/>
              <w:rPr>
                <w:rFonts w:ascii="Arial Narrow" w:hAnsi="Arial Narrow"/>
                <w:sz w:val="22"/>
                <w:szCs w:val="22"/>
              </w:rPr>
            </w:pPr>
          </w:p>
          <w:p w14:paraId="5C5A06AD" w14:textId="77777777" w:rsidR="00E61A0C" w:rsidRPr="009468FD" w:rsidRDefault="00E61A0C" w:rsidP="00C13A69">
            <w:pPr>
              <w:jc w:val="both"/>
              <w:rPr>
                <w:rFonts w:ascii="Arial Narrow" w:hAnsi="Arial Narrow"/>
                <w:sz w:val="22"/>
                <w:szCs w:val="22"/>
              </w:rPr>
            </w:pPr>
            <w:r w:rsidRPr="009468FD">
              <w:rPr>
                <w:rFonts w:ascii="Arial Narrow" w:hAnsi="Arial Narrow"/>
                <w:sz w:val="22"/>
                <w:szCs w:val="22"/>
              </w:rPr>
              <w:t>Lorsque l’établissement expérimental est substitué à un établissement bénéficiant des responsabilités et compétences élargies en matière budgétaire et de gestion des ressources humaines prévues aux articles L. 712-9, L. 712-10 et L. 954-1 à L. 954-3 du code de l’éducation, l’établissement expérimental bénéficie de ces mêmes responsabilités et compétences dès l’entrée en vigueur du décret portant approbation de ses statuts.</w:t>
            </w:r>
          </w:p>
          <w:p w14:paraId="04BF13DC" w14:textId="77777777" w:rsidR="00E61A0C" w:rsidRPr="009468FD" w:rsidRDefault="00E61A0C" w:rsidP="00C13A69">
            <w:pPr>
              <w:jc w:val="both"/>
              <w:rPr>
                <w:rFonts w:ascii="Arial Narrow" w:hAnsi="Arial Narrow"/>
                <w:sz w:val="22"/>
                <w:szCs w:val="22"/>
              </w:rPr>
            </w:pPr>
          </w:p>
          <w:p w14:paraId="31699FD0" w14:textId="0881C85E" w:rsidR="00C13A69" w:rsidRPr="009468FD" w:rsidRDefault="00840512" w:rsidP="00C13A69">
            <w:pPr>
              <w:jc w:val="both"/>
              <w:rPr>
                <w:rFonts w:ascii="Arial Narrow" w:hAnsi="Arial Narrow"/>
                <w:sz w:val="22"/>
                <w:szCs w:val="22"/>
              </w:rPr>
            </w:pPr>
            <w:r w:rsidRPr="009468FD">
              <w:rPr>
                <w:rFonts w:ascii="Arial Narrow" w:hAnsi="Arial Narrow"/>
                <w:sz w:val="22"/>
                <w:szCs w:val="22"/>
              </w:rPr>
              <w:t xml:space="preserve">Lorsque la </w:t>
            </w:r>
            <w:r w:rsidR="00530334" w:rsidRPr="009468FD">
              <w:rPr>
                <w:rFonts w:ascii="Arial Narrow" w:hAnsi="Arial Narrow"/>
                <w:sz w:val="22"/>
                <w:szCs w:val="22"/>
              </w:rPr>
              <w:t>moitié au moins</w:t>
            </w:r>
            <w:r w:rsidRPr="009468FD">
              <w:rPr>
                <w:rFonts w:ascii="Arial Narrow" w:hAnsi="Arial Narrow"/>
                <w:sz w:val="22"/>
                <w:szCs w:val="22"/>
              </w:rPr>
              <w:t xml:space="preserve"> des établissements qu’il regroupe ou fusionne bénéficie des responsabilités et compétences élargies en matière budgétaire et de gestion des ressources humaines prévues aux articles L. 712-9, L. 712-10 et L. 954-1 à L. 954-3 du code de l’éducation et après avis conforme du ministre chargé du budget, l’établissement expérimental bénéficie de ces mêmes responsabilités et compétences dès l’entrée en vigueur du décret portant approbation de ses statuts. </w:t>
            </w:r>
          </w:p>
          <w:p w14:paraId="3C24AD94" w14:textId="77777777" w:rsidR="00CA1A48" w:rsidRPr="009468FD" w:rsidRDefault="00CA1A48" w:rsidP="00C13A69">
            <w:pPr>
              <w:jc w:val="both"/>
              <w:rPr>
                <w:rFonts w:ascii="Arial Narrow" w:hAnsi="Arial Narrow"/>
                <w:sz w:val="22"/>
                <w:szCs w:val="22"/>
              </w:rPr>
            </w:pPr>
          </w:p>
          <w:p w14:paraId="080ADBE4" w14:textId="419B9851" w:rsidR="00D94DC3" w:rsidRPr="009468FD" w:rsidRDefault="00D94DC3" w:rsidP="007C2FF6">
            <w:pPr>
              <w:jc w:val="both"/>
              <w:rPr>
                <w:rFonts w:ascii="Arial Narrow" w:hAnsi="Arial Narrow"/>
                <w:sz w:val="22"/>
                <w:szCs w:val="22"/>
              </w:rPr>
            </w:pPr>
            <w:r w:rsidRPr="009468FD">
              <w:rPr>
                <w:rFonts w:ascii="Arial Narrow" w:hAnsi="Arial Narrow"/>
                <w:sz w:val="22"/>
                <w:szCs w:val="22"/>
              </w:rPr>
              <w:t>Lorsqu</w:t>
            </w:r>
            <w:r w:rsidR="002926B5" w:rsidRPr="009468FD">
              <w:rPr>
                <w:rFonts w:ascii="Arial Narrow" w:hAnsi="Arial Narrow"/>
                <w:sz w:val="22"/>
                <w:szCs w:val="22"/>
              </w:rPr>
              <w:t xml:space="preserve">’un </w:t>
            </w:r>
            <w:r w:rsidRPr="009468FD">
              <w:rPr>
                <w:rFonts w:ascii="Arial Narrow" w:hAnsi="Arial Narrow"/>
                <w:sz w:val="22"/>
                <w:szCs w:val="22"/>
              </w:rPr>
              <w:t xml:space="preserve">établissement expérimental </w:t>
            </w:r>
            <w:r w:rsidR="002926B5" w:rsidRPr="009468FD">
              <w:rPr>
                <w:rFonts w:ascii="Arial Narrow" w:hAnsi="Arial Narrow"/>
                <w:sz w:val="22"/>
                <w:szCs w:val="22"/>
              </w:rPr>
              <w:t>et l’</w:t>
            </w:r>
            <w:r w:rsidR="002F1F9E" w:rsidRPr="009468FD">
              <w:rPr>
                <w:rFonts w:ascii="Arial Narrow" w:hAnsi="Arial Narrow"/>
                <w:sz w:val="22"/>
                <w:szCs w:val="22"/>
              </w:rPr>
              <w:t>un de ses établissement</w:t>
            </w:r>
            <w:r w:rsidR="00675C57" w:rsidRPr="009468FD">
              <w:rPr>
                <w:rFonts w:ascii="Arial Narrow" w:hAnsi="Arial Narrow"/>
                <w:sz w:val="22"/>
                <w:szCs w:val="22"/>
              </w:rPr>
              <w:t>s</w:t>
            </w:r>
            <w:r w:rsidR="002F1F9E" w:rsidRPr="009468FD">
              <w:rPr>
                <w:rFonts w:ascii="Arial Narrow" w:hAnsi="Arial Narrow"/>
                <w:sz w:val="22"/>
                <w:szCs w:val="22"/>
              </w:rPr>
              <w:t xml:space="preserve"> </w:t>
            </w:r>
            <w:r w:rsidRPr="009468FD">
              <w:rPr>
                <w:rFonts w:ascii="Arial Narrow" w:hAnsi="Arial Narrow"/>
                <w:sz w:val="22"/>
                <w:szCs w:val="22"/>
              </w:rPr>
              <w:t>composante</w:t>
            </w:r>
            <w:r w:rsidR="00675C57" w:rsidRPr="009468FD">
              <w:rPr>
                <w:rFonts w:ascii="Arial Narrow" w:hAnsi="Arial Narrow"/>
                <w:sz w:val="22"/>
                <w:szCs w:val="22"/>
              </w:rPr>
              <w:t>s</w:t>
            </w:r>
            <w:r w:rsidR="002926B5" w:rsidRPr="009468FD">
              <w:rPr>
                <w:rFonts w:ascii="Arial Narrow" w:hAnsi="Arial Narrow"/>
                <w:sz w:val="22"/>
                <w:szCs w:val="22"/>
              </w:rPr>
              <w:t xml:space="preserve"> sont créés simultanément</w:t>
            </w:r>
            <w:r w:rsidRPr="009468FD">
              <w:rPr>
                <w:rFonts w:ascii="Arial Narrow" w:hAnsi="Arial Narrow"/>
                <w:sz w:val="22"/>
                <w:szCs w:val="22"/>
              </w:rPr>
              <w:t xml:space="preserve">, </w:t>
            </w:r>
            <w:r w:rsidR="002F1F9E" w:rsidRPr="009468FD">
              <w:rPr>
                <w:rFonts w:ascii="Arial Narrow" w:hAnsi="Arial Narrow"/>
                <w:sz w:val="22"/>
                <w:szCs w:val="22"/>
              </w:rPr>
              <w:t xml:space="preserve">à partir d’un </w:t>
            </w:r>
            <w:r w:rsidRPr="009468FD">
              <w:rPr>
                <w:rFonts w:ascii="Arial Narrow" w:hAnsi="Arial Narrow"/>
                <w:sz w:val="22"/>
                <w:szCs w:val="22"/>
              </w:rPr>
              <w:t>établissement bénéficiant des</w:t>
            </w:r>
            <w:r w:rsidR="007C2FF6" w:rsidRPr="009468FD">
              <w:rPr>
                <w:rFonts w:ascii="Arial Narrow" w:hAnsi="Arial Narrow"/>
                <w:sz w:val="22"/>
                <w:szCs w:val="22"/>
              </w:rPr>
              <w:t xml:space="preserve"> </w:t>
            </w:r>
            <w:r w:rsidRPr="009468FD">
              <w:rPr>
                <w:rFonts w:ascii="Arial Narrow" w:hAnsi="Arial Narrow"/>
                <w:sz w:val="22"/>
                <w:szCs w:val="22"/>
              </w:rPr>
              <w:t>responsabilités et compétences élargies en matière budgétaire et de gestion des ressources humaines prévues aux articles L. 712-9, L. 712-10 et L. 954-1 à L. 954-3 du code de l’éducation, ces nouveaux établissements bénéficient de ces mêmes responsabilités et compétences dès l'entrée en vigueur du décret portant approbation des statuts de l’établissement expérimental.</w:t>
            </w:r>
          </w:p>
          <w:p w14:paraId="7BC4218D" w14:textId="77777777" w:rsidR="00A960C7" w:rsidRPr="009468FD" w:rsidRDefault="00A960C7" w:rsidP="0008451B">
            <w:pPr>
              <w:jc w:val="both"/>
              <w:rPr>
                <w:rFonts w:ascii="Arial Narrow" w:hAnsi="Arial Narrow"/>
                <w:b/>
                <w:sz w:val="22"/>
                <w:szCs w:val="22"/>
              </w:rPr>
            </w:pPr>
          </w:p>
          <w:p w14:paraId="555C45B1" w14:textId="77777777" w:rsidR="00CC09F1" w:rsidRPr="009468FD" w:rsidRDefault="00CC09F1" w:rsidP="0008451B">
            <w:pPr>
              <w:jc w:val="both"/>
              <w:rPr>
                <w:rFonts w:ascii="Arial Narrow" w:hAnsi="Arial Narrow"/>
                <w:b/>
                <w:sz w:val="22"/>
                <w:szCs w:val="22"/>
              </w:rPr>
            </w:pPr>
          </w:p>
          <w:p w14:paraId="2C958FDB" w14:textId="77777777" w:rsidR="00D94DC3" w:rsidRPr="009468FD" w:rsidRDefault="00D94DC3" w:rsidP="0008451B">
            <w:pPr>
              <w:jc w:val="both"/>
              <w:rPr>
                <w:rFonts w:ascii="Arial Narrow" w:hAnsi="Arial Narrow"/>
                <w:b/>
                <w:sz w:val="22"/>
                <w:szCs w:val="22"/>
              </w:rPr>
            </w:pPr>
            <w:r w:rsidRPr="009468FD">
              <w:rPr>
                <w:rFonts w:ascii="Arial Narrow" w:hAnsi="Arial Narrow"/>
                <w:b/>
                <w:sz w:val="22"/>
                <w:szCs w:val="22"/>
              </w:rPr>
              <w:t>Chapitre II - Coordination territoriale</w:t>
            </w:r>
          </w:p>
          <w:p w14:paraId="1F2034A5" w14:textId="77777777" w:rsidR="00A960C7" w:rsidRPr="009468FD" w:rsidRDefault="00A960C7" w:rsidP="0008451B">
            <w:pPr>
              <w:jc w:val="both"/>
              <w:rPr>
                <w:rFonts w:ascii="Arial Narrow" w:hAnsi="Arial Narrow"/>
                <w:sz w:val="22"/>
                <w:szCs w:val="22"/>
              </w:rPr>
            </w:pPr>
          </w:p>
          <w:p w14:paraId="5D609462" w14:textId="70BCBEA9"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3C1034" w:rsidRPr="009468FD">
              <w:rPr>
                <w:rFonts w:ascii="Arial Narrow" w:hAnsi="Arial Narrow"/>
                <w:b/>
                <w:i/>
                <w:sz w:val="22"/>
                <w:szCs w:val="22"/>
                <w:u w:val="single"/>
              </w:rPr>
              <w:t>1</w:t>
            </w:r>
            <w:r w:rsidR="007C2FF6" w:rsidRPr="009468FD">
              <w:rPr>
                <w:rFonts w:ascii="Arial Narrow" w:hAnsi="Arial Narrow"/>
                <w:b/>
                <w:i/>
                <w:sz w:val="22"/>
                <w:szCs w:val="22"/>
                <w:u w:val="single"/>
              </w:rPr>
              <w:t>4</w:t>
            </w:r>
            <w:r w:rsidR="003C1034" w:rsidRPr="009468FD">
              <w:rPr>
                <w:rFonts w:ascii="Arial Narrow" w:hAnsi="Arial Narrow"/>
                <w:i/>
                <w:sz w:val="22"/>
                <w:szCs w:val="22"/>
              </w:rPr>
              <w:t xml:space="preserve"> </w:t>
            </w:r>
          </w:p>
          <w:p w14:paraId="5D295994" w14:textId="77777777" w:rsidR="00D94DC3" w:rsidRPr="009468FD" w:rsidRDefault="00D94DC3" w:rsidP="0008451B">
            <w:pPr>
              <w:jc w:val="both"/>
              <w:rPr>
                <w:rFonts w:ascii="Arial Narrow" w:hAnsi="Arial Narrow"/>
                <w:sz w:val="22"/>
                <w:szCs w:val="22"/>
              </w:rPr>
            </w:pPr>
          </w:p>
          <w:p w14:paraId="165E703D" w14:textId="77777777" w:rsidR="00D94DC3" w:rsidRPr="009468FD" w:rsidRDefault="00D94DC3" w:rsidP="00F117F5">
            <w:pPr>
              <w:jc w:val="both"/>
              <w:rPr>
                <w:rFonts w:ascii="Arial Narrow" w:hAnsi="Arial Narrow"/>
                <w:sz w:val="22"/>
                <w:szCs w:val="22"/>
              </w:rPr>
            </w:pPr>
            <w:r w:rsidRPr="009468FD">
              <w:rPr>
                <w:rFonts w:ascii="Arial Narrow" w:hAnsi="Arial Narrow"/>
                <w:sz w:val="22"/>
                <w:szCs w:val="22"/>
              </w:rPr>
              <w:t xml:space="preserve">Les articles L. 718-2 à L. 718-5 du code de l’éducation sont applicables aux établissements qui participent à un rapprochement ou à un regroupement prévu par la présente ordonnance. </w:t>
            </w:r>
            <w:r w:rsidR="005B4871" w:rsidRPr="009468FD">
              <w:rPr>
                <w:rFonts w:ascii="Arial Narrow" w:hAnsi="Arial Narrow"/>
                <w:sz w:val="22"/>
                <w:szCs w:val="22"/>
              </w:rPr>
              <w:t>Le contrat défini à l’article L. 718-5 peut être adapté, à la demande des établissements, à la forme du rapprochement ou du regroupement.</w:t>
            </w:r>
          </w:p>
          <w:p w14:paraId="40049619" w14:textId="77777777" w:rsidR="00D94DC3" w:rsidRPr="009468FD" w:rsidRDefault="00D94DC3" w:rsidP="00F117F5">
            <w:pPr>
              <w:jc w:val="both"/>
              <w:rPr>
                <w:rFonts w:ascii="Arial Narrow" w:hAnsi="Arial Narrow"/>
                <w:sz w:val="22"/>
                <w:szCs w:val="22"/>
              </w:rPr>
            </w:pPr>
          </w:p>
          <w:p w14:paraId="0AFF10EE" w14:textId="77777777" w:rsidR="00E650E7" w:rsidRPr="009468FD" w:rsidRDefault="00E650E7" w:rsidP="00F117F5">
            <w:pPr>
              <w:jc w:val="both"/>
              <w:rPr>
                <w:rFonts w:ascii="Arial Narrow" w:hAnsi="Arial Narrow"/>
                <w:sz w:val="22"/>
                <w:szCs w:val="22"/>
              </w:rPr>
            </w:pPr>
            <w:r w:rsidRPr="009468FD">
              <w:rPr>
                <w:rFonts w:ascii="Arial Narrow" w:hAnsi="Arial Narrow"/>
                <w:sz w:val="22"/>
                <w:szCs w:val="22"/>
              </w:rPr>
              <w:t>Par dérogation au premier alinéa de l’article L. 718-2, au dernier alinéa de l’article L. 718-3 et à l’article L. 718-4</w:t>
            </w:r>
            <w:r w:rsidR="00CF223D" w:rsidRPr="009468FD">
              <w:rPr>
                <w:rFonts w:ascii="Arial Narrow" w:hAnsi="Arial Narrow"/>
                <w:sz w:val="22"/>
                <w:szCs w:val="22"/>
              </w:rPr>
              <w:t xml:space="preserve"> du code de l’éducation, chaque rapprochement ou regroupement prévu au présent article détermine le territoire </w:t>
            </w:r>
            <w:r w:rsidR="00E61A0C" w:rsidRPr="009468FD">
              <w:rPr>
                <w:rFonts w:ascii="Arial Narrow" w:hAnsi="Arial Narrow"/>
                <w:sz w:val="22"/>
                <w:szCs w:val="22"/>
              </w:rPr>
              <w:t xml:space="preserve">pour lequel </w:t>
            </w:r>
            <w:r w:rsidR="00CF223D" w:rsidRPr="009468FD">
              <w:rPr>
                <w:rFonts w:ascii="Arial Narrow" w:hAnsi="Arial Narrow"/>
                <w:sz w:val="22"/>
                <w:szCs w:val="22"/>
              </w:rPr>
              <w:t>il assure la coordination territoriale.</w:t>
            </w:r>
          </w:p>
          <w:p w14:paraId="763937C0" w14:textId="77777777" w:rsidR="00E650E7" w:rsidRPr="009468FD" w:rsidRDefault="00E650E7" w:rsidP="00F117F5">
            <w:pPr>
              <w:jc w:val="both"/>
              <w:rPr>
                <w:rFonts w:ascii="Arial Narrow" w:hAnsi="Arial Narrow"/>
                <w:sz w:val="22"/>
                <w:szCs w:val="22"/>
              </w:rPr>
            </w:pPr>
          </w:p>
          <w:p w14:paraId="0C1CB0EC" w14:textId="77777777" w:rsidR="00D94DC3" w:rsidRPr="009468FD" w:rsidRDefault="00D94DC3" w:rsidP="00F117F5">
            <w:pPr>
              <w:jc w:val="both"/>
              <w:rPr>
                <w:rFonts w:ascii="Arial Narrow" w:hAnsi="Arial Narrow"/>
                <w:sz w:val="22"/>
                <w:szCs w:val="22"/>
              </w:rPr>
            </w:pPr>
            <w:r w:rsidRPr="009468FD">
              <w:rPr>
                <w:rFonts w:ascii="Arial Narrow" w:hAnsi="Arial Narrow"/>
                <w:sz w:val="22"/>
                <w:szCs w:val="22"/>
              </w:rPr>
              <w:t xml:space="preserve">Outre les cas prévus au dernier alinéa de l’article L. 718-3 du même code, une coordination territoriale peut être assurée par un établissement expérimental ou conjointement par </w:t>
            </w:r>
            <w:r w:rsidR="003C1034" w:rsidRPr="009468FD">
              <w:rPr>
                <w:rFonts w:ascii="Arial Narrow" w:hAnsi="Arial Narrow"/>
                <w:sz w:val="22"/>
                <w:szCs w:val="22"/>
              </w:rPr>
              <w:t>d</w:t>
            </w:r>
            <w:r w:rsidRPr="009468FD">
              <w:rPr>
                <w:rFonts w:ascii="Arial Narrow" w:hAnsi="Arial Narrow"/>
                <w:sz w:val="22"/>
                <w:szCs w:val="22"/>
              </w:rPr>
              <w:t xml:space="preserve">es établissements </w:t>
            </w:r>
            <w:r w:rsidR="003C1034" w:rsidRPr="009468FD">
              <w:rPr>
                <w:rFonts w:ascii="Arial Narrow" w:hAnsi="Arial Narrow"/>
                <w:sz w:val="22"/>
                <w:szCs w:val="22"/>
              </w:rPr>
              <w:t>liés par une convention</w:t>
            </w:r>
            <w:r w:rsidR="00E52D88" w:rsidRPr="009468FD">
              <w:rPr>
                <w:rFonts w:ascii="Arial Narrow" w:hAnsi="Arial Narrow"/>
                <w:sz w:val="22"/>
                <w:szCs w:val="22"/>
              </w:rPr>
              <w:t xml:space="preserve">. Cette </w:t>
            </w:r>
            <w:r w:rsidR="003C1034" w:rsidRPr="009468FD">
              <w:rPr>
                <w:rFonts w:ascii="Arial Narrow" w:hAnsi="Arial Narrow"/>
                <w:sz w:val="22"/>
                <w:szCs w:val="22"/>
              </w:rPr>
              <w:t>convention</w:t>
            </w:r>
            <w:r w:rsidR="00E61A0C" w:rsidRPr="009468FD">
              <w:rPr>
                <w:rFonts w:ascii="Arial Narrow" w:hAnsi="Arial Narrow"/>
                <w:sz w:val="22"/>
                <w:szCs w:val="22"/>
              </w:rPr>
              <w:t xml:space="preserve"> de coordination territoriale</w:t>
            </w:r>
            <w:r w:rsidR="003C1034" w:rsidRPr="009468FD">
              <w:rPr>
                <w:rFonts w:ascii="Arial Narrow" w:hAnsi="Arial Narrow"/>
                <w:sz w:val="22"/>
                <w:szCs w:val="22"/>
              </w:rPr>
              <w:t xml:space="preserve"> </w:t>
            </w:r>
            <w:r w:rsidR="00E52D88" w:rsidRPr="009468FD">
              <w:rPr>
                <w:rFonts w:ascii="Arial Narrow" w:hAnsi="Arial Narrow"/>
                <w:sz w:val="22"/>
                <w:szCs w:val="22"/>
              </w:rPr>
              <w:t>caractérise un rapprochement</w:t>
            </w:r>
            <w:r w:rsidRPr="009468FD">
              <w:rPr>
                <w:rFonts w:ascii="Arial Narrow" w:hAnsi="Arial Narrow"/>
                <w:sz w:val="22"/>
                <w:szCs w:val="22"/>
              </w:rPr>
              <w:t xml:space="preserve"> qui doit comprendre au moins un établissement public à caractère scientifique, culturel et professionnel. </w:t>
            </w:r>
            <w:r w:rsidR="003C1034" w:rsidRPr="009468FD">
              <w:rPr>
                <w:rFonts w:ascii="Arial Narrow" w:hAnsi="Arial Narrow"/>
                <w:sz w:val="22"/>
                <w:szCs w:val="22"/>
              </w:rPr>
              <w:t>La</w:t>
            </w:r>
            <w:r w:rsidRPr="009468FD">
              <w:rPr>
                <w:rFonts w:ascii="Arial Narrow" w:hAnsi="Arial Narrow"/>
                <w:sz w:val="22"/>
                <w:szCs w:val="22"/>
              </w:rPr>
              <w:t xml:space="preserve"> convention détermine les compétences assurées en commun par les établissements </w:t>
            </w:r>
            <w:r w:rsidR="00E61A0C" w:rsidRPr="009468FD">
              <w:rPr>
                <w:rFonts w:ascii="Arial Narrow" w:hAnsi="Arial Narrow"/>
                <w:sz w:val="22"/>
                <w:szCs w:val="22"/>
              </w:rPr>
              <w:t>participant au</w:t>
            </w:r>
            <w:r w:rsidR="003C1034" w:rsidRPr="009468FD">
              <w:rPr>
                <w:rFonts w:ascii="Arial Narrow" w:hAnsi="Arial Narrow"/>
                <w:sz w:val="22"/>
                <w:szCs w:val="22"/>
              </w:rPr>
              <w:t xml:space="preserve"> rapprochement</w:t>
            </w:r>
            <w:r w:rsidRPr="009468FD">
              <w:rPr>
                <w:rFonts w:ascii="Arial Narrow" w:hAnsi="Arial Narrow"/>
                <w:sz w:val="22"/>
                <w:szCs w:val="22"/>
              </w:rPr>
              <w:t xml:space="preserve">, </w:t>
            </w:r>
            <w:r w:rsidR="00E61A0C" w:rsidRPr="009468FD">
              <w:rPr>
                <w:rFonts w:ascii="Arial Narrow" w:hAnsi="Arial Narrow"/>
                <w:sz w:val="22"/>
                <w:szCs w:val="22"/>
              </w:rPr>
              <w:t xml:space="preserve">leurs modalités d’exercice et, le cas échéant, </w:t>
            </w:r>
            <w:r w:rsidR="003C1034" w:rsidRPr="009468FD">
              <w:rPr>
                <w:rFonts w:ascii="Arial Narrow" w:hAnsi="Arial Narrow"/>
                <w:sz w:val="22"/>
                <w:szCs w:val="22"/>
              </w:rPr>
              <w:t>en</w:t>
            </w:r>
            <w:r w:rsidRPr="009468FD">
              <w:rPr>
                <w:rFonts w:ascii="Arial Narrow" w:hAnsi="Arial Narrow"/>
                <w:sz w:val="22"/>
                <w:szCs w:val="22"/>
              </w:rPr>
              <w:t xml:space="preserve"> fixe la dénomination.</w:t>
            </w:r>
          </w:p>
          <w:p w14:paraId="43BBFE10" w14:textId="77777777" w:rsidR="00D94DC3" w:rsidRPr="009468FD" w:rsidRDefault="00D94DC3" w:rsidP="00F117F5">
            <w:pPr>
              <w:jc w:val="both"/>
              <w:rPr>
                <w:rFonts w:ascii="Arial Narrow" w:hAnsi="Arial Narrow"/>
                <w:sz w:val="22"/>
                <w:szCs w:val="22"/>
              </w:rPr>
            </w:pPr>
          </w:p>
          <w:p w14:paraId="1E0E8BB9" w14:textId="25B3C83F" w:rsidR="00D94DC3" w:rsidRPr="009468FD" w:rsidRDefault="00D94DC3" w:rsidP="00F117F5">
            <w:pPr>
              <w:jc w:val="both"/>
              <w:rPr>
                <w:rFonts w:ascii="Arial Narrow" w:hAnsi="Arial Narrow"/>
                <w:sz w:val="22"/>
                <w:szCs w:val="22"/>
              </w:rPr>
            </w:pPr>
            <w:r w:rsidRPr="009468FD">
              <w:rPr>
                <w:rFonts w:ascii="Arial Narrow" w:hAnsi="Arial Narrow"/>
                <w:sz w:val="22"/>
                <w:szCs w:val="22"/>
              </w:rPr>
              <w:t xml:space="preserve">La convention est approuvée </w:t>
            </w:r>
            <w:r w:rsidR="00FC7C11" w:rsidRPr="009468FD">
              <w:rPr>
                <w:rFonts w:ascii="Arial Narrow" w:hAnsi="Arial Narrow"/>
                <w:sz w:val="22"/>
                <w:szCs w:val="22"/>
              </w:rPr>
              <w:t>après</w:t>
            </w:r>
            <w:r w:rsidRPr="009468FD">
              <w:rPr>
                <w:rFonts w:ascii="Arial Narrow" w:hAnsi="Arial Narrow"/>
                <w:sz w:val="22"/>
                <w:szCs w:val="22"/>
              </w:rPr>
              <w:t xml:space="preserve"> délibération de chacun des établissements</w:t>
            </w:r>
            <w:r w:rsidR="00A960C7" w:rsidRPr="009468FD">
              <w:rPr>
                <w:rFonts w:ascii="Arial Narrow" w:hAnsi="Arial Narrow"/>
                <w:sz w:val="22"/>
                <w:szCs w:val="22"/>
              </w:rPr>
              <w:t xml:space="preserve"> </w:t>
            </w:r>
            <w:r w:rsidR="00BD7211" w:rsidRPr="009468FD">
              <w:rPr>
                <w:rFonts w:ascii="Arial Narrow" w:hAnsi="Arial Narrow"/>
                <w:sz w:val="22"/>
                <w:szCs w:val="22"/>
              </w:rPr>
              <w:t xml:space="preserve">par </w:t>
            </w:r>
            <w:r w:rsidR="00A773DC" w:rsidRPr="009468FD">
              <w:rPr>
                <w:rFonts w:ascii="Arial Narrow" w:hAnsi="Arial Narrow"/>
                <w:sz w:val="22"/>
                <w:szCs w:val="22"/>
              </w:rPr>
              <w:t>arrêté</w:t>
            </w:r>
            <w:r w:rsidR="00A773DC" w:rsidRPr="009468FD">
              <w:rPr>
                <w:rFonts w:ascii="Arial Narrow" w:hAnsi="Arial Narrow"/>
                <w:color w:val="FF0000"/>
                <w:sz w:val="22"/>
                <w:szCs w:val="22"/>
              </w:rPr>
              <w:t xml:space="preserve"> </w:t>
            </w:r>
            <w:r w:rsidR="00A773DC" w:rsidRPr="009468FD">
              <w:rPr>
                <w:rFonts w:ascii="Arial Narrow" w:hAnsi="Arial Narrow"/>
                <w:sz w:val="22"/>
                <w:szCs w:val="22"/>
              </w:rPr>
              <w:t>du ministre chargé de l’enseignement supérieur</w:t>
            </w:r>
            <w:r w:rsidR="007577E2" w:rsidRPr="009468FD">
              <w:rPr>
                <w:rFonts w:ascii="Arial Narrow" w:hAnsi="Arial Narrow"/>
                <w:sz w:val="22"/>
                <w:szCs w:val="22"/>
              </w:rPr>
              <w:t xml:space="preserve"> et, le cas échéant, du ministre assurant la tutelle de l’établissement participant au</w:t>
            </w:r>
            <w:r w:rsidR="00C0157A" w:rsidRPr="009468FD">
              <w:rPr>
                <w:rFonts w:ascii="Arial Narrow" w:hAnsi="Arial Narrow"/>
                <w:sz w:val="22"/>
                <w:szCs w:val="22"/>
              </w:rPr>
              <w:t xml:space="preserve"> regroupement</w:t>
            </w:r>
            <w:r w:rsidRPr="009468FD">
              <w:rPr>
                <w:rFonts w:ascii="Arial Narrow" w:hAnsi="Arial Narrow"/>
                <w:sz w:val="22"/>
                <w:szCs w:val="22"/>
              </w:rPr>
              <w:t>.</w:t>
            </w:r>
          </w:p>
          <w:p w14:paraId="4FEA849F" w14:textId="77777777" w:rsidR="00CC09F1" w:rsidRPr="009468FD" w:rsidRDefault="00CC09F1" w:rsidP="0008451B">
            <w:pPr>
              <w:jc w:val="both"/>
              <w:rPr>
                <w:ins w:id="4" w:author="Olivier Ladaique" w:date="2018-09-27T15:38:00Z"/>
                <w:rFonts w:ascii="Arial Narrow" w:hAnsi="Arial Narrow"/>
                <w:b/>
                <w:i/>
                <w:sz w:val="22"/>
                <w:szCs w:val="22"/>
                <w:u w:val="single"/>
              </w:rPr>
            </w:pPr>
          </w:p>
          <w:p w14:paraId="06C84924" w14:textId="44DC4B25"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3C1034" w:rsidRPr="009468FD">
              <w:rPr>
                <w:rFonts w:ascii="Arial Narrow" w:hAnsi="Arial Narrow"/>
                <w:b/>
                <w:i/>
                <w:sz w:val="22"/>
                <w:szCs w:val="22"/>
                <w:u w:val="single"/>
              </w:rPr>
              <w:t>1</w:t>
            </w:r>
            <w:r w:rsidR="007C2FF6" w:rsidRPr="009468FD">
              <w:rPr>
                <w:rFonts w:ascii="Arial Narrow" w:hAnsi="Arial Narrow"/>
                <w:b/>
                <w:i/>
                <w:sz w:val="22"/>
                <w:szCs w:val="22"/>
                <w:u w:val="single"/>
              </w:rPr>
              <w:t>5</w:t>
            </w:r>
            <w:r w:rsidR="003C1034" w:rsidRPr="009468FD">
              <w:rPr>
                <w:rFonts w:ascii="Arial Narrow" w:hAnsi="Arial Narrow"/>
                <w:i/>
                <w:sz w:val="22"/>
                <w:szCs w:val="22"/>
              </w:rPr>
              <w:t xml:space="preserve"> </w:t>
            </w:r>
          </w:p>
          <w:p w14:paraId="4CAAB049" w14:textId="77777777" w:rsidR="00D94DC3" w:rsidRPr="009468FD" w:rsidRDefault="00D94DC3" w:rsidP="0008451B">
            <w:pPr>
              <w:jc w:val="both"/>
              <w:rPr>
                <w:rFonts w:ascii="Arial Narrow" w:hAnsi="Arial Narrow"/>
                <w:sz w:val="22"/>
                <w:szCs w:val="22"/>
              </w:rPr>
            </w:pPr>
          </w:p>
          <w:p w14:paraId="4B39C1ED" w14:textId="048E2E92" w:rsidR="00D94DC3" w:rsidRPr="009468FD" w:rsidRDefault="00E61A0C" w:rsidP="000318F4">
            <w:pPr>
              <w:jc w:val="both"/>
              <w:rPr>
                <w:ins w:id="5" w:author="Jean-Louis BILLOET" w:date="2018-09-27T10:53:00Z"/>
                <w:rFonts w:ascii="Arial Narrow" w:hAnsi="Arial Narrow"/>
                <w:sz w:val="22"/>
                <w:szCs w:val="22"/>
              </w:rPr>
            </w:pPr>
            <w:r w:rsidRPr="009468FD">
              <w:rPr>
                <w:rFonts w:ascii="Arial Narrow" w:hAnsi="Arial Narrow"/>
                <w:sz w:val="22"/>
                <w:szCs w:val="22"/>
              </w:rPr>
              <w:t>A titre expérimental et jusqu’au terme de la période définie au II de l’</w:t>
            </w:r>
            <w:r w:rsidR="007B1ACE" w:rsidRPr="009468FD">
              <w:rPr>
                <w:rFonts w:ascii="Arial Narrow" w:hAnsi="Arial Narrow"/>
                <w:sz w:val="22"/>
                <w:szCs w:val="22"/>
              </w:rPr>
              <w:t>article</w:t>
            </w:r>
            <w:r w:rsidRPr="009468FD">
              <w:rPr>
                <w:rFonts w:ascii="Arial Narrow" w:hAnsi="Arial Narrow"/>
                <w:sz w:val="22"/>
                <w:szCs w:val="22"/>
              </w:rPr>
              <w:t xml:space="preserve"> 52 de la loi du 10 août 2018 susvisée, l</w:t>
            </w:r>
            <w:r w:rsidR="00D94DC3" w:rsidRPr="009468FD">
              <w:rPr>
                <w:rFonts w:ascii="Arial Narrow" w:hAnsi="Arial Narrow"/>
                <w:sz w:val="22"/>
                <w:szCs w:val="22"/>
              </w:rPr>
              <w:t>es communautés d’universités et établissements peuvent expérimenter de nouveaux modes d’organisation et de fonctionnement. Les dérogations peuvent porter sur les articles L. 718-7 et L. 718-9 à L. 718-13 de ce code dans les</w:t>
            </w:r>
            <w:r w:rsidR="005B1C69" w:rsidRPr="009468FD">
              <w:rPr>
                <w:rFonts w:ascii="Arial Narrow" w:hAnsi="Arial Narrow"/>
                <w:sz w:val="22"/>
                <w:szCs w:val="22"/>
              </w:rPr>
              <w:t xml:space="preserve"> </w:t>
            </w:r>
            <w:r w:rsidRPr="009468FD">
              <w:rPr>
                <w:rFonts w:ascii="Arial Narrow" w:hAnsi="Arial Narrow"/>
                <w:sz w:val="22"/>
                <w:szCs w:val="22"/>
              </w:rPr>
              <w:t xml:space="preserve">limites fixées aux articles </w:t>
            </w:r>
            <w:r w:rsidR="007C2FF6" w:rsidRPr="009468FD">
              <w:rPr>
                <w:rFonts w:ascii="Arial Narrow" w:hAnsi="Arial Narrow"/>
                <w:sz w:val="22"/>
                <w:szCs w:val="22"/>
              </w:rPr>
              <w:t>7</w:t>
            </w:r>
            <w:r w:rsidRPr="009468FD">
              <w:rPr>
                <w:rFonts w:ascii="Arial Narrow" w:hAnsi="Arial Narrow"/>
                <w:sz w:val="22"/>
                <w:szCs w:val="22"/>
              </w:rPr>
              <w:t xml:space="preserve"> et </w:t>
            </w:r>
            <w:r w:rsidR="007C2FF6" w:rsidRPr="009468FD">
              <w:rPr>
                <w:rFonts w:ascii="Arial Narrow" w:hAnsi="Arial Narrow"/>
                <w:sz w:val="22"/>
                <w:szCs w:val="22"/>
              </w:rPr>
              <w:t>8</w:t>
            </w:r>
            <w:r w:rsidRPr="009468FD">
              <w:rPr>
                <w:rFonts w:ascii="Arial Narrow" w:hAnsi="Arial Narrow"/>
                <w:sz w:val="22"/>
                <w:szCs w:val="22"/>
              </w:rPr>
              <w:t xml:space="preserve"> de la présente ordonnance</w:t>
            </w:r>
            <w:r w:rsidR="00D94DC3" w:rsidRPr="009468FD">
              <w:rPr>
                <w:rFonts w:ascii="Arial Narrow" w:hAnsi="Arial Narrow"/>
                <w:sz w:val="22"/>
                <w:szCs w:val="22"/>
              </w:rPr>
              <w:t>.</w:t>
            </w:r>
          </w:p>
          <w:p w14:paraId="1B81040E" w14:textId="77777777" w:rsidR="0053082C" w:rsidRPr="009468FD" w:rsidRDefault="0053082C" w:rsidP="0008451B">
            <w:pPr>
              <w:jc w:val="both"/>
              <w:rPr>
                <w:rFonts w:ascii="Arial Narrow" w:hAnsi="Arial Narrow"/>
                <w:b/>
                <w:sz w:val="22"/>
                <w:szCs w:val="22"/>
              </w:rPr>
            </w:pPr>
          </w:p>
          <w:p w14:paraId="041DC4E7" w14:textId="77777777" w:rsidR="00CC09F1" w:rsidRPr="009468FD" w:rsidRDefault="00CC09F1" w:rsidP="0008451B">
            <w:pPr>
              <w:jc w:val="both"/>
              <w:rPr>
                <w:rFonts w:ascii="Arial Narrow" w:hAnsi="Arial Narrow"/>
                <w:b/>
                <w:sz w:val="22"/>
                <w:szCs w:val="22"/>
              </w:rPr>
            </w:pPr>
          </w:p>
          <w:p w14:paraId="5B4DC76A" w14:textId="77777777" w:rsidR="00D94DC3" w:rsidRPr="009468FD" w:rsidRDefault="00D94DC3" w:rsidP="0008451B">
            <w:pPr>
              <w:jc w:val="both"/>
              <w:rPr>
                <w:rFonts w:ascii="Arial Narrow" w:hAnsi="Arial Narrow"/>
                <w:b/>
                <w:sz w:val="22"/>
                <w:szCs w:val="22"/>
              </w:rPr>
            </w:pPr>
            <w:r w:rsidRPr="009468FD">
              <w:rPr>
                <w:rFonts w:ascii="Arial Narrow" w:hAnsi="Arial Narrow"/>
                <w:b/>
                <w:sz w:val="22"/>
                <w:szCs w:val="22"/>
              </w:rPr>
              <w:t>Chapitre III – Evaluation et sortie de l’expérimentation</w:t>
            </w:r>
          </w:p>
          <w:p w14:paraId="47CE81B6" w14:textId="77777777" w:rsidR="00CC09F1" w:rsidRPr="009468FD" w:rsidRDefault="00CC09F1" w:rsidP="0008451B">
            <w:pPr>
              <w:jc w:val="both"/>
              <w:rPr>
                <w:rFonts w:ascii="Arial Narrow" w:hAnsi="Arial Narrow"/>
                <w:sz w:val="22"/>
                <w:szCs w:val="22"/>
              </w:rPr>
            </w:pPr>
          </w:p>
          <w:p w14:paraId="4CA86764" w14:textId="77968C3B"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3C1034" w:rsidRPr="009468FD">
              <w:rPr>
                <w:rFonts w:ascii="Arial Narrow" w:hAnsi="Arial Narrow"/>
                <w:b/>
                <w:i/>
                <w:sz w:val="22"/>
                <w:szCs w:val="22"/>
                <w:u w:val="single"/>
              </w:rPr>
              <w:t>1</w:t>
            </w:r>
            <w:r w:rsidR="007C2FF6" w:rsidRPr="009468FD">
              <w:rPr>
                <w:rFonts w:ascii="Arial Narrow" w:hAnsi="Arial Narrow"/>
                <w:b/>
                <w:i/>
                <w:sz w:val="22"/>
                <w:szCs w:val="22"/>
                <w:u w:val="single"/>
              </w:rPr>
              <w:t>6</w:t>
            </w:r>
            <w:r w:rsidR="003C1034" w:rsidRPr="009468FD">
              <w:rPr>
                <w:rFonts w:ascii="Arial Narrow" w:hAnsi="Arial Narrow"/>
                <w:i/>
                <w:sz w:val="22"/>
                <w:szCs w:val="22"/>
              </w:rPr>
              <w:t xml:space="preserve"> </w:t>
            </w:r>
          </w:p>
          <w:p w14:paraId="73934882" w14:textId="77777777" w:rsidR="00D94DC3" w:rsidRPr="009468FD" w:rsidRDefault="00D94DC3" w:rsidP="0008451B">
            <w:pPr>
              <w:jc w:val="both"/>
              <w:rPr>
                <w:rFonts w:ascii="Arial Narrow" w:hAnsi="Arial Narrow"/>
                <w:sz w:val="22"/>
                <w:szCs w:val="22"/>
              </w:rPr>
            </w:pPr>
          </w:p>
          <w:p w14:paraId="7451939E" w14:textId="3BE8D362" w:rsidR="00D94DC3" w:rsidRPr="009468FD" w:rsidRDefault="00D94DC3" w:rsidP="0008451B">
            <w:pPr>
              <w:jc w:val="both"/>
              <w:rPr>
                <w:rFonts w:ascii="Arial Narrow" w:hAnsi="Arial Narrow"/>
                <w:sz w:val="22"/>
                <w:szCs w:val="22"/>
              </w:rPr>
            </w:pPr>
            <w:r w:rsidRPr="009468FD">
              <w:rPr>
                <w:rFonts w:ascii="Arial Narrow" w:hAnsi="Arial Narrow"/>
                <w:sz w:val="22"/>
                <w:szCs w:val="22"/>
              </w:rPr>
              <w:t>Les statuts des établissements expérimentaux créés ou modifiés en application</w:t>
            </w:r>
            <w:r w:rsidR="00213F5A" w:rsidRPr="009468FD">
              <w:rPr>
                <w:rFonts w:ascii="Arial Narrow" w:hAnsi="Arial Narrow"/>
                <w:sz w:val="22"/>
                <w:szCs w:val="22"/>
              </w:rPr>
              <w:t xml:space="preserve"> des articles 1 à </w:t>
            </w:r>
            <w:r w:rsidR="007577E2" w:rsidRPr="009468FD">
              <w:rPr>
                <w:rFonts w:ascii="Arial Narrow" w:hAnsi="Arial Narrow"/>
                <w:sz w:val="22"/>
                <w:szCs w:val="22"/>
              </w:rPr>
              <w:t>1</w:t>
            </w:r>
            <w:r w:rsidR="007C2FF6" w:rsidRPr="009468FD">
              <w:rPr>
                <w:rFonts w:ascii="Arial Narrow" w:hAnsi="Arial Narrow"/>
                <w:sz w:val="22"/>
                <w:szCs w:val="22"/>
              </w:rPr>
              <w:t>3</w:t>
            </w:r>
            <w:r w:rsidR="007577E2" w:rsidRPr="009468FD">
              <w:rPr>
                <w:rFonts w:ascii="Arial Narrow" w:hAnsi="Arial Narrow"/>
                <w:sz w:val="22"/>
                <w:szCs w:val="22"/>
              </w:rPr>
              <w:t xml:space="preserve"> et </w:t>
            </w:r>
            <w:r w:rsidR="00213F5A" w:rsidRPr="009468FD">
              <w:rPr>
                <w:rFonts w:ascii="Arial Narrow" w:hAnsi="Arial Narrow"/>
                <w:sz w:val="22"/>
                <w:szCs w:val="22"/>
              </w:rPr>
              <w:t>1</w:t>
            </w:r>
            <w:r w:rsidR="007C2FF6" w:rsidRPr="009468FD">
              <w:rPr>
                <w:rFonts w:ascii="Arial Narrow" w:hAnsi="Arial Narrow"/>
                <w:sz w:val="22"/>
                <w:szCs w:val="22"/>
              </w:rPr>
              <w:t>5</w:t>
            </w:r>
            <w:r w:rsidRPr="009468FD">
              <w:rPr>
                <w:rFonts w:ascii="Arial Narrow" w:hAnsi="Arial Narrow"/>
                <w:sz w:val="22"/>
                <w:szCs w:val="22"/>
              </w:rPr>
              <w:t xml:space="preserve"> de la présente ordonnance</w:t>
            </w:r>
            <w:r w:rsidR="008905BE" w:rsidRPr="009468FD">
              <w:rPr>
                <w:rFonts w:ascii="Arial Narrow" w:hAnsi="Arial Narrow"/>
                <w:sz w:val="22"/>
                <w:szCs w:val="22"/>
              </w:rPr>
              <w:t>,</w:t>
            </w:r>
            <w:r w:rsidRPr="009468FD">
              <w:rPr>
                <w:rFonts w:ascii="Arial Narrow" w:hAnsi="Arial Narrow"/>
                <w:sz w:val="22"/>
                <w:szCs w:val="22"/>
              </w:rPr>
              <w:t xml:space="preserve"> </w:t>
            </w:r>
            <w:r w:rsidR="00FE5EA4" w:rsidRPr="009468FD">
              <w:rPr>
                <w:rFonts w:ascii="Arial Narrow" w:hAnsi="Arial Narrow"/>
                <w:sz w:val="22"/>
                <w:szCs w:val="22"/>
              </w:rPr>
              <w:t>ainsi que les conventions mentionnées à l’article 1</w:t>
            </w:r>
            <w:r w:rsidR="007C2FF6" w:rsidRPr="009468FD">
              <w:rPr>
                <w:rFonts w:ascii="Arial Narrow" w:hAnsi="Arial Narrow"/>
                <w:sz w:val="22"/>
                <w:szCs w:val="22"/>
              </w:rPr>
              <w:t>4</w:t>
            </w:r>
            <w:r w:rsidR="008905BE" w:rsidRPr="009468FD">
              <w:rPr>
                <w:rFonts w:ascii="Arial Narrow" w:hAnsi="Arial Narrow"/>
                <w:sz w:val="22"/>
                <w:szCs w:val="22"/>
              </w:rPr>
              <w:t>,</w:t>
            </w:r>
            <w:r w:rsidR="00FE5EA4" w:rsidRPr="009468FD">
              <w:rPr>
                <w:rFonts w:ascii="Arial Narrow" w:hAnsi="Arial Narrow"/>
                <w:sz w:val="22"/>
                <w:szCs w:val="22"/>
              </w:rPr>
              <w:t xml:space="preserve"> </w:t>
            </w:r>
            <w:r w:rsidR="007577E2" w:rsidRPr="009468FD">
              <w:rPr>
                <w:rFonts w:ascii="Arial Narrow" w:hAnsi="Arial Narrow"/>
                <w:sz w:val="22"/>
                <w:szCs w:val="22"/>
              </w:rPr>
              <w:t xml:space="preserve">font l’objet d’une évaluation par le </w:t>
            </w:r>
            <w:r w:rsidRPr="009468FD">
              <w:rPr>
                <w:rFonts w:ascii="Arial Narrow" w:hAnsi="Arial Narrow"/>
                <w:sz w:val="22"/>
                <w:szCs w:val="22"/>
              </w:rPr>
              <w:t xml:space="preserve"> Haut conseil de l’évaluation de la recherche et de l’enseignement supérieur mentionné à l’article </w:t>
            </w:r>
            <w:r w:rsidR="007C2FF6" w:rsidRPr="009468FD">
              <w:rPr>
                <w:rFonts w:ascii="Arial Narrow" w:hAnsi="Arial Narrow"/>
                <w:sz w:val="22"/>
                <w:szCs w:val="22"/>
              </w:rPr>
              <w:br/>
            </w:r>
            <w:r w:rsidRPr="009468FD">
              <w:rPr>
                <w:rFonts w:ascii="Arial Narrow" w:hAnsi="Arial Narrow"/>
                <w:sz w:val="22"/>
                <w:szCs w:val="22"/>
              </w:rPr>
              <w:t>L. 114-3-1 du code de la recherche</w:t>
            </w:r>
            <w:r w:rsidR="008905BE" w:rsidRPr="009468FD">
              <w:rPr>
                <w:rFonts w:ascii="Arial Narrow" w:hAnsi="Arial Narrow"/>
                <w:sz w:val="22"/>
                <w:szCs w:val="22"/>
              </w:rPr>
              <w:t xml:space="preserve"> au plus tard un an avant le terme de la période maximale de dix ans à compter de la publication de la présente ordonnance</w:t>
            </w:r>
            <w:r w:rsidRPr="009468FD">
              <w:rPr>
                <w:rFonts w:ascii="Arial Narrow" w:hAnsi="Arial Narrow"/>
                <w:sz w:val="22"/>
                <w:szCs w:val="22"/>
              </w:rPr>
              <w:t xml:space="preserve">. </w:t>
            </w:r>
          </w:p>
          <w:p w14:paraId="58530619" w14:textId="77777777" w:rsidR="00CC09F1" w:rsidRPr="009468FD" w:rsidRDefault="00CC09F1" w:rsidP="0008451B">
            <w:pPr>
              <w:jc w:val="both"/>
              <w:rPr>
                <w:rFonts w:ascii="Arial Narrow" w:hAnsi="Arial Narrow"/>
                <w:sz w:val="22"/>
                <w:szCs w:val="22"/>
              </w:rPr>
            </w:pPr>
          </w:p>
          <w:p w14:paraId="5C33C468" w14:textId="5C12B7B1"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3C1034" w:rsidRPr="009468FD">
              <w:rPr>
                <w:rFonts w:ascii="Arial Narrow" w:hAnsi="Arial Narrow"/>
                <w:b/>
                <w:i/>
                <w:sz w:val="22"/>
                <w:szCs w:val="22"/>
                <w:u w:val="single"/>
              </w:rPr>
              <w:t>1</w:t>
            </w:r>
            <w:r w:rsidR="007C2FF6" w:rsidRPr="009468FD">
              <w:rPr>
                <w:rFonts w:ascii="Arial Narrow" w:hAnsi="Arial Narrow"/>
                <w:b/>
                <w:i/>
                <w:sz w:val="22"/>
                <w:szCs w:val="22"/>
                <w:u w:val="single"/>
              </w:rPr>
              <w:t>7</w:t>
            </w:r>
            <w:r w:rsidR="003C1034" w:rsidRPr="009468FD">
              <w:rPr>
                <w:rFonts w:ascii="Arial Narrow" w:hAnsi="Arial Narrow"/>
                <w:i/>
                <w:sz w:val="22"/>
                <w:szCs w:val="22"/>
              </w:rPr>
              <w:t xml:space="preserve"> </w:t>
            </w:r>
          </w:p>
          <w:p w14:paraId="49029EAD" w14:textId="77777777" w:rsidR="00D94DC3" w:rsidRPr="009468FD" w:rsidRDefault="00D94DC3" w:rsidP="0008451B">
            <w:pPr>
              <w:jc w:val="both"/>
              <w:rPr>
                <w:rFonts w:ascii="Arial Narrow" w:hAnsi="Arial Narrow"/>
                <w:sz w:val="22"/>
                <w:szCs w:val="22"/>
              </w:rPr>
            </w:pPr>
          </w:p>
          <w:p w14:paraId="048E24F9" w14:textId="74984B07" w:rsidR="00D94DC3" w:rsidRPr="009468FD" w:rsidRDefault="00D94DC3" w:rsidP="005B27B2">
            <w:pPr>
              <w:jc w:val="both"/>
              <w:rPr>
                <w:rFonts w:ascii="Arial Narrow" w:hAnsi="Arial Narrow"/>
                <w:sz w:val="22"/>
                <w:szCs w:val="22"/>
              </w:rPr>
            </w:pPr>
            <w:r w:rsidRPr="009468FD">
              <w:rPr>
                <w:rFonts w:ascii="Arial Narrow" w:hAnsi="Arial Narrow"/>
                <w:sz w:val="22"/>
                <w:szCs w:val="22"/>
              </w:rPr>
              <w:t xml:space="preserve">1° A </w:t>
            </w:r>
            <w:r w:rsidR="00224E15" w:rsidRPr="009468FD">
              <w:rPr>
                <w:rFonts w:ascii="Arial Narrow" w:hAnsi="Arial Narrow"/>
                <w:sz w:val="22"/>
                <w:szCs w:val="22"/>
              </w:rPr>
              <w:t xml:space="preserve">compter de </w:t>
            </w:r>
            <w:r w:rsidRPr="009468FD">
              <w:rPr>
                <w:rFonts w:ascii="Arial Narrow" w:hAnsi="Arial Narrow"/>
                <w:sz w:val="22"/>
                <w:szCs w:val="22"/>
              </w:rPr>
              <w:t xml:space="preserve">l’issue de la deuxième année suivant l’entrée en vigueur de ses </w:t>
            </w:r>
            <w:r w:rsidR="00224E15" w:rsidRPr="009468FD">
              <w:rPr>
                <w:rFonts w:ascii="Arial Narrow" w:hAnsi="Arial Narrow"/>
                <w:sz w:val="22"/>
                <w:szCs w:val="22"/>
              </w:rPr>
              <w:t xml:space="preserve">statuts </w:t>
            </w:r>
            <w:r w:rsidRPr="009468FD">
              <w:rPr>
                <w:rFonts w:ascii="Arial Narrow" w:hAnsi="Arial Narrow"/>
                <w:sz w:val="22"/>
                <w:szCs w:val="22"/>
              </w:rPr>
              <w:t xml:space="preserve">pris en application de la présente ordonnance, </w:t>
            </w:r>
            <w:r w:rsidR="00577AE1" w:rsidRPr="009468FD">
              <w:rPr>
                <w:rFonts w:ascii="Arial Narrow" w:hAnsi="Arial Narrow"/>
                <w:sz w:val="22"/>
                <w:szCs w:val="22"/>
              </w:rPr>
              <w:t>les</w:t>
            </w:r>
            <w:r w:rsidRPr="009468FD">
              <w:rPr>
                <w:rFonts w:ascii="Arial Narrow" w:hAnsi="Arial Narrow"/>
                <w:sz w:val="22"/>
                <w:szCs w:val="22"/>
              </w:rPr>
              <w:t xml:space="preserve"> établissement</w:t>
            </w:r>
            <w:r w:rsidR="00577AE1" w:rsidRPr="009468FD">
              <w:rPr>
                <w:rFonts w:ascii="Arial Narrow" w:hAnsi="Arial Narrow"/>
                <w:sz w:val="22"/>
                <w:szCs w:val="22"/>
              </w:rPr>
              <w:t>s créés ou modifiés en application des articles 1 à 1</w:t>
            </w:r>
            <w:r w:rsidR="007C2FF6" w:rsidRPr="009468FD">
              <w:rPr>
                <w:rFonts w:ascii="Arial Narrow" w:hAnsi="Arial Narrow"/>
                <w:sz w:val="22"/>
                <w:szCs w:val="22"/>
              </w:rPr>
              <w:t>3</w:t>
            </w:r>
            <w:r w:rsidR="00577AE1" w:rsidRPr="009468FD">
              <w:rPr>
                <w:rFonts w:ascii="Arial Narrow" w:hAnsi="Arial Narrow"/>
                <w:sz w:val="22"/>
                <w:szCs w:val="22"/>
              </w:rPr>
              <w:t xml:space="preserve"> et 1</w:t>
            </w:r>
            <w:r w:rsidR="007C2FF6" w:rsidRPr="009468FD">
              <w:rPr>
                <w:rFonts w:ascii="Arial Narrow" w:hAnsi="Arial Narrow"/>
                <w:sz w:val="22"/>
                <w:szCs w:val="22"/>
              </w:rPr>
              <w:t>5</w:t>
            </w:r>
            <w:r w:rsidR="00577AE1" w:rsidRPr="009468FD">
              <w:rPr>
                <w:rFonts w:ascii="Arial Narrow" w:hAnsi="Arial Narrow"/>
                <w:sz w:val="22"/>
                <w:szCs w:val="22"/>
              </w:rPr>
              <w:t xml:space="preserve"> de la présente ordonnance</w:t>
            </w:r>
            <w:r w:rsidR="00A960C7" w:rsidRPr="009468FD">
              <w:rPr>
                <w:rFonts w:ascii="Arial Narrow" w:hAnsi="Arial Narrow"/>
                <w:sz w:val="22"/>
                <w:szCs w:val="22"/>
              </w:rPr>
              <w:t>,</w:t>
            </w:r>
            <w:r w:rsidRPr="009468FD">
              <w:rPr>
                <w:rFonts w:ascii="Arial Narrow" w:hAnsi="Arial Narrow"/>
                <w:sz w:val="22"/>
                <w:szCs w:val="22"/>
              </w:rPr>
              <w:t xml:space="preserve"> </w:t>
            </w:r>
            <w:r w:rsidR="00A960C7" w:rsidRPr="009468FD">
              <w:rPr>
                <w:rFonts w:ascii="Arial Narrow" w:hAnsi="Arial Narrow"/>
                <w:sz w:val="22"/>
                <w:szCs w:val="22"/>
              </w:rPr>
              <w:t xml:space="preserve">ainsi que les établissements ayant conclu une convention prévue </w:t>
            </w:r>
            <w:r w:rsidR="00527124" w:rsidRPr="009468FD">
              <w:rPr>
                <w:rFonts w:ascii="Arial Narrow" w:hAnsi="Arial Narrow"/>
                <w:sz w:val="22"/>
                <w:szCs w:val="22"/>
              </w:rPr>
              <w:t>par</w:t>
            </w:r>
            <w:r w:rsidR="00A960C7" w:rsidRPr="009468FD">
              <w:rPr>
                <w:rFonts w:ascii="Arial Narrow" w:hAnsi="Arial Narrow"/>
                <w:sz w:val="22"/>
                <w:szCs w:val="22"/>
              </w:rPr>
              <w:t xml:space="preserve"> l’article 1</w:t>
            </w:r>
            <w:r w:rsidR="007C2FF6" w:rsidRPr="009468FD">
              <w:rPr>
                <w:rFonts w:ascii="Arial Narrow" w:hAnsi="Arial Narrow"/>
                <w:sz w:val="22"/>
                <w:szCs w:val="22"/>
              </w:rPr>
              <w:t>4</w:t>
            </w:r>
            <w:r w:rsidR="00A960C7" w:rsidRPr="009468FD">
              <w:rPr>
                <w:rFonts w:ascii="Arial Narrow" w:hAnsi="Arial Narrow"/>
                <w:sz w:val="22"/>
                <w:szCs w:val="22"/>
              </w:rPr>
              <w:t xml:space="preserve">, </w:t>
            </w:r>
            <w:r w:rsidRPr="009468FD">
              <w:rPr>
                <w:rFonts w:ascii="Arial Narrow" w:hAnsi="Arial Narrow"/>
                <w:sz w:val="22"/>
                <w:szCs w:val="22"/>
              </w:rPr>
              <w:t>peu</w:t>
            </w:r>
            <w:r w:rsidR="00577AE1" w:rsidRPr="009468FD">
              <w:rPr>
                <w:rFonts w:ascii="Arial Narrow" w:hAnsi="Arial Narrow"/>
                <w:sz w:val="22"/>
                <w:szCs w:val="22"/>
              </w:rPr>
              <w:t>ven</w:t>
            </w:r>
            <w:r w:rsidRPr="009468FD">
              <w:rPr>
                <w:rFonts w:ascii="Arial Narrow" w:hAnsi="Arial Narrow"/>
                <w:sz w:val="22"/>
                <w:szCs w:val="22"/>
              </w:rPr>
              <w:t xml:space="preserve">t demander au ministre chargé de l'enseignement supérieur qu’il soit procédé à </w:t>
            </w:r>
            <w:r w:rsidR="00577AE1" w:rsidRPr="009468FD">
              <w:rPr>
                <w:rFonts w:ascii="Arial Narrow" w:hAnsi="Arial Narrow"/>
                <w:sz w:val="22"/>
                <w:szCs w:val="22"/>
              </w:rPr>
              <w:t>leur</w:t>
            </w:r>
            <w:r w:rsidRPr="009468FD">
              <w:rPr>
                <w:rFonts w:ascii="Arial Narrow" w:hAnsi="Arial Narrow"/>
                <w:sz w:val="22"/>
                <w:szCs w:val="22"/>
              </w:rPr>
              <w:t xml:space="preserve"> évaluation afin de sortir du régime expérimental avant le terme de la période mentionnée à l’article </w:t>
            </w:r>
            <w:r w:rsidR="007B7C77" w:rsidRPr="009468FD">
              <w:rPr>
                <w:rFonts w:ascii="Arial Narrow" w:hAnsi="Arial Narrow"/>
                <w:sz w:val="22"/>
                <w:szCs w:val="22"/>
              </w:rPr>
              <w:t>1</w:t>
            </w:r>
            <w:r w:rsidR="007C2FF6" w:rsidRPr="009468FD">
              <w:rPr>
                <w:rFonts w:ascii="Arial Narrow" w:hAnsi="Arial Narrow"/>
                <w:sz w:val="22"/>
                <w:szCs w:val="22"/>
              </w:rPr>
              <w:t>6</w:t>
            </w:r>
            <w:r w:rsidRPr="009468FD">
              <w:rPr>
                <w:rFonts w:ascii="Arial Narrow" w:hAnsi="Arial Narrow"/>
                <w:sz w:val="22"/>
                <w:szCs w:val="22"/>
              </w:rPr>
              <w:t xml:space="preserve">. </w:t>
            </w:r>
          </w:p>
          <w:p w14:paraId="5C2D1AEE" w14:textId="77777777" w:rsidR="00D94DC3" w:rsidRPr="009468FD" w:rsidRDefault="00D94DC3" w:rsidP="005B27B2">
            <w:pPr>
              <w:jc w:val="both"/>
              <w:rPr>
                <w:rFonts w:ascii="Arial Narrow" w:hAnsi="Arial Narrow"/>
                <w:sz w:val="22"/>
                <w:szCs w:val="22"/>
              </w:rPr>
            </w:pPr>
          </w:p>
          <w:p w14:paraId="496EF853" w14:textId="2295A064" w:rsidR="00D94DC3" w:rsidRPr="009468FD" w:rsidRDefault="00D94DC3" w:rsidP="005B27B2">
            <w:pPr>
              <w:jc w:val="both"/>
              <w:rPr>
                <w:rFonts w:ascii="Arial Narrow" w:hAnsi="Arial Narrow"/>
                <w:sz w:val="22"/>
                <w:szCs w:val="22"/>
              </w:rPr>
            </w:pPr>
            <w:r w:rsidRPr="009468FD">
              <w:rPr>
                <w:rFonts w:ascii="Arial Narrow" w:hAnsi="Arial Narrow"/>
                <w:sz w:val="22"/>
                <w:szCs w:val="22"/>
              </w:rPr>
              <w:t xml:space="preserve">La demande est formulée par l’autorité exécutive de </w:t>
            </w:r>
            <w:r w:rsidR="00A960C7" w:rsidRPr="009468FD">
              <w:rPr>
                <w:rFonts w:ascii="Arial Narrow" w:hAnsi="Arial Narrow"/>
                <w:sz w:val="22"/>
                <w:szCs w:val="22"/>
              </w:rPr>
              <w:t xml:space="preserve">ces </w:t>
            </w:r>
            <w:r w:rsidRPr="009468FD">
              <w:rPr>
                <w:rFonts w:ascii="Arial Narrow" w:hAnsi="Arial Narrow"/>
                <w:sz w:val="22"/>
                <w:szCs w:val="22"/>
              </w:rPr>
              <w:t>établissement</w:t>
            </w:r>
            <w:r w:rsidR="00A960C7" w:rsidRPr="009468FD">
              <w:rPr>
                <w:rFonts w:ascii="Arial Narrow" w:hAnsi="Arial Narrow"/>
                <w:sz w:val="22"/>
                <w:szCs w:val="22"/>
              </w:rPr>
              <w:t>s</w:t>
            </w:r>
            <w:r w:rsidRPr="009468FD">
              <w:rPr>
                <w:rFonts w:ascii="Arial Narrow" w:hAnsi="Arial Narrow"/>
                <w:sz w:val="22"/>
                <w:szCs w:val="22"/>
              </w:rPr>
              <w:t xml:space="preserve">, après délibération adoptée à la majorité absolue des membres composant </w:t>
            </w:r>
            <w:r w:rsidR="00A960C7" w:rsidRPr="009468FD">
              <w:rPr>
                <w:rFonts w:ascii="Arial Narrow" w:hAnsi="Arial Narrow"/>
                <w:sz w:val="22"/>
                <w:szCs w:val="22"/>
              </w:rPr>
              <w:t>leur</w:t>
            </w:r>
            <w:r w:rsidRPr="009468FD">
              <w:rPr>
                <w:rFonts w:ascii="Arial Narrow" w:hAnsi="Arial Narrow"/>
                <w:sz w:val="22"/>
                <w:szCs w:val="22"/>
              </w:rPr>
              <w:t xml:space="preserve"> conseil d’administration ou l’organe en tenant lieu. </w:t>
            </w:r>
            <w:r w:rsidR="007B7C77" w:rsidRPr="009468FD">
              <w:rPr>
                <w:rFonts w:ascii="Arial Narrow" w:hAnsi="Arial Narrow"/>
                <w:sz w:val="22"/>
                <w:szCs w:val="22"/>
              </w:rPr>
              <w:t xml:space="preserve">Pour les établissements expérimentaux qui relèvent du chapitre premier de la présente ordonnance, la demande </w:t>
            </w:r>
            <w:r w:rsidRPr="009468FD">
              <w:rPr>
                <w:rFonts w:ascii="Arial Narrow" w:hAnsi="Arial Narrow"/>
                <w:sz w:val="22"/>
                <w:szCs w:val="22"/>
              </w:rPr>
              <w:t xml:space="preserve"> précise si l’établissement entend accéder à la qualification de grand établissement défini</w:t>
            </w:r>
            <w:r w:rsidR="00224E15" w:rsidRPr="009468FD">
              <w:rPr>
                <w:rFonts w:ascii="Arial Narrow" w:hAnsi="Arial Narrow"/>
                <w:sz w:val="22"/>
                <w:szCs w:val="22"/>
              </w:rPr>
              <w:t>e</w:t>
            </w:r>
            <w:r w:rsidRPr="009468FD">
              <w:rPr>
                <w:rFonts w:ascii="Arial Narrow" w:hAnsi="Arial Narrow"/>
                <w:sz w:val="22"/>
                <w:szCs w:val="22"/>
              </w:rPr>
              <w:t xml:space="preserve"> à l’article L. 717-1 du code de l’éducation.</w:t>
            </w:r>
          </w:p>
          <w:p w14:paraId="41395627" w14:textId="77777777" w:rsidR="00D94DC3" w:rsidRPr="009468FD" w:rsidRDefault="00D94DC3" w:rsidP="0008451B">
            <w:pPr>
              <w:jc w:val="both"/>
              <w:rPr>
                <w:rFonts w:ascii="Arial Narrow" w:hAnsi="Arial Narrow"/>
                <w:sz w:val="22"/>
                <w:szCs w:val="22"/>
              </w:rPr>
            </w:pPr>
          </w:p>
          <w:p w14:paraId="4FAAF361" w14:textId="4B3D5484" w:rsidR="00D94DC3" w:rsidRPr="009468FD" w:rsidRDefault="00D94DC3" w:rsidP="003B224D">
            <w:pPr>
              <w:jc w:val="both"/>
              <w:rPr>
                <w:rFonts w:ascii="Arial Narrow" w:hAnsi="Arial Narrow"/>
                <w:sz w:val="22"/>
                <w:szCs w:val="22"/>
              </w:rPr>
            </w:pPr>
            <w:r w:rsidRPr="009468FD">
              <w:rPr>
                <w:rFonts w:ascii="Arial Narrow" w:hAnsi="Arial Narrow"/>
                <w:sz w:val="22"/>
                <w:szCs w:val="22"/>
              </w:rPr>
              <w:t>Lorsqu’il est fait droit à la demande mentionnée au premier alinéa, le Haut conseil de l’évaluation de la recherche et de l’enseignement supérieur rend son évaluation dans un délai de six mois à compter de la demande formulée par l'autor</w:t>
            </w:r>
            <w:r w:rsidR="00843CBF" w:rsidRPr="009468FD">
              <w:rPr>
                <w:rFonts w:ascii="Arial Narrow" w:hAnsi="Arial Narrow"/>
                <w:sz w:val="22"/>
                <w:szCs w:val="22"/>
              </w:rPr>
              <w:t>ité exécutive de l'établissement</w:t>
            </w:r>
            <w:r w:rsidRPr="009468FD">
              <w:rPr>
                <w:rFonts w:ascii="Arial Narrow" w:hAnsi="Arial Narrow"/>
                <w:sz w:val="22"/>
                <w:szCs w:val="22"/>
              </w:rPr>
              <w:t xml:space="preserve">. </w:t>
            </w:r>
          </w:p>
          <w:p w14:paraId="71B8CD1F" w14:textId="77777777" w:rsidR="00CC09F1" w:rsidRPr="009468FD" w:rsidRDefault="00CC09F1" w:rsidP="003B224D">
            <w:pPr>
              <w:jc w:val="both"/>
              <w:rPr>
                <w:rFonts w:ascii="Arial Narrow" w:hAnsi="Arial Narrow"/>
                <w:sz w:val="22"/>
                <w:szCs w:val="22"/>
              </w:rPr>
            </w:pPr>
          </w:p>
          <w:p w14:paraId="141B1587" w14:textId="5DBF0176" w:rsidR="00D94DC3" w:rsidRPr="009468FD" w:rsidRDefault="00D94DC3" w:rsidP="003B224D">
            <w:pPr>
              <w:jc w:val="both"/>
              <w:rPr>
                <w:rFonts w:ascii="Arial Narrow" w:hAnsi="Arial Narrow"/>
                <w:sz w:val="22"/>
                <w:szCs w:val="22"/>
              </w:rPr>
            </w:pPr>
            <w:r w:rsidRPr="009468FD">
              <w:rPr>
                <w:rFonts w:ascii="Arial Narrow" w:hAnsi="Arial Narrow"/>
                <w:sz w:val="22"/>
                <w:szCs w:val="22"/>
              </w:rPr>
              <w:t xml:space="preserve">2° Au vu de cette évaluation, l'établissement </w:t>
            </w:r>
            <w:r w:rsidR="007B7C77" w:rsidRPr="009468FD">
              <w:rPr>
                <w:rFonts w:ascii="Arial Narrow" w:hAnsi="Arial Narrow"/>
                <w:sz w:val="22"/>
                <w:szCs w:val="22"/>
              </w:rPr>
              <w:t>créé ou modifié en application des articles 1 à 1</w:t>
            </w:r>
            <w:r w:rsidR="007C2FF6" w:rsidRPr="009468FD">
              <w:rPr>
                <w:rFonts w:ascii="Arial Narrow" w:hAnsi="Arial Narrow"/>
                <w:sz w:val="22"/>
                <w:szCs w:val="22"/>
              </w:rPr>
              <w:t>3</w:t>
            </w:r>
            <w:r w:rsidR="007B7C77" w:rsidRPr="009468FD">
              <w:rPr>
                <w:rFonts w:ascii="Arial Narrow" w:hAnsi="Arial Narrow"/>
                <w:sz w:val="22"/>
                <w:szCs w:val="22"/>
              </w:rPr>
              <w:t xml:space="preserve"> et 1</w:t>
            </w:r>
            <w:r w:rsidR="007C2FF6" w:rsidRPr="009468FD">
              <w:rPr>
                <w:rFonts w:ascii="Arial Narrow" w:hAnsi="Arial Narrow"/>
                <w:sz w:val="22"/>
                <w:szCs w:val="22"/>
              </w:rPr>
              <w:t>5</w:t>
            </w:r>
            <w:r w:rsidR="007B7C77" w:rsidRPr="009468FD">
              <w:rPr>
                <w:rFonts w:ascii="Arial Narrow" w:hAnsi="Arial Narrow"/>
                <w:sz w:val="22"/>
                <w:szCs w:val="22"/>
              </w:rPr>
              <w:t xml:space="preserve"> de la présente ordonnance </w:t>
            </w:r>
            <w:r w:rsidRPr="009468FD">
              <w:rPr>
                <w:rFonts w:ascii="Arial Narrow" w:hAnsi="Arial Narrow"/>
                <w:sz w:val="22"/>
                <w:szCs w:val="22"/>
              </w:rPr>
              <w:t>peut demander soit la pérennisation de ses statuts</w:t>
            </w:r>
            <w:r w:rsidR="00FE5EA4" w:rsidRPr="009468FD">
              <w:rPr>
                <w:rFonts w:ascii="Arial Narrow" w:hAnsi="Arial Narrow"/>
                <w:sz w:val="22"/>
                <w:szCs w:val="22"/>
              </w:rPr>
              <w:t xml:space="preserve"> dans l’un des types d’</w:t>
            </w:r>
            <w:r w:rsidR="00527124" w:rsidRPr="009468FD">
              <w:rPr>
                <w:rFonts w:ascii="Arial Narrow" w:hAnsi="Arial Narrow"/>
                <w:sz w:val="22"/>
                <w:szCs w:val="22"/>
              </w:rPr>
              <w:t>établissement public à caractère scientifique, culturel et professionnel</w:t>
            </w:r>
            <w:r w:rsidR="00FE5EA4" w:rsidRPr="009468FD">
              <w:rPr>
                <w:rFonts w:ascii="Arial Narrow" w:hAnsi="Arial Narrow"/>
                <w:sz w:val="22"/>
                <w:szCs w:val="22"/>
              </w:rPr>
              <w:t xml:space="preserve"> prévus par l’article L. 711-2 </w:t>
            </w:r>
            <w:r w:rsidRPr="009468FD">
              <w:rPr>
                <w:rFonts w:ascii="Arial Narrow" w:hAnsi="Arial Narrow"/>
                <w:sz w:val="22"/>
                <w:szCs w:val="22"/>
              </w:rPr>
              <w:t>, soit la poursuite de l'expérimentation jusqu'au terme de la période mentionnée au premier alinéa, soit qu’il y soit mis fin par décret.</w:t>
            </w:r>
            <w:r w:rsidR="00527124" w:rsidRPr="009468FD">
              <w:rPr>
                <w:rFonts w:ascii="Arial Narrow" w:hAnsi="Arial Narrow"/>
                <w:sz w:val="22"/>
                <w:szCs w:val="22"/>
              </w:rPr>
              <w:t xml:space="preserve"> Dans les mêmes conditions, les établissements ayant conclu une convention prévue par l’article 1</w:t>
            </w:r>
            <w:r w:rsidR="007C2FF6" w:rsidRPr="009468FD">
              <w:rPr>
                <w:rFonts w:ascii="Arial Narrow" w:hAnsi="Arial Narrow"/>
                <w:sz w:val="22"/>
                <w:szCs w:val="22"/>
              </w:rPr>
              <w:t>4</w:t>
            </w:r>
            <w:r w:rsidR="00527124" w:rsidRPr="009468FD">
              <w:rPr>
                <w:rFonts w:ascii="Arial Narrow" w:hAnsi="Arial Narrow"/>
                <w:sz w:val="22"/>
                <w:szCs w:val="22"/>
              </w:rPr>
              <w:t xml:space="preserve"> peuvent demander </w:t>
            </w:r>
            <w:r w:rsidR="00C447B0" w:rsidRPr="009468FD">
              <w:rPr>
                <w:rFonts w:ascii="Arial Narrow" w:hAnsi="Arial Narrow"/>
                <w:sz w:val="22"/>
                <w:szCs w:val="22"/>
              </w:rPr>
              <w:t xml:space="preserve">soit </w:t>
            </w:r>
            <w:r w:rsidR="00527124" w:rsidRPr="009468FD">
              <w:rPr>
                <w:rFonts w:ascii="Arial Narrow" w:hAnsi="Arial Narrow"/>
                <w:sz w:val="22"/>
                <w:szCs w:val="22"/>
              </w:rPr>
              <w:t>sa pérennisation, soit la poursuite de l'expérimentation jusqu'au terme de la période mentionnée au premier alinéa, soit qu’il y soit mis fin par arrêté.</w:t>
            </w:r>
          </w:p>
          <w:p w14:paraId="6E1594E9" w14:textId="77777777" w:rsidR="00D94DC3" w:rsidRPr="009468FD" w:rsidRDefault="00D94DC3" w:rsidP="0008451B">
            <w:pPr>
              <w:jc w:val="both"/>
              <w:rPr>
                <w:rFonts w:ascii="Arial Narrow" w:hAnsi="Arial Narrow"/>
                <w:sz w:val="22"/>
                <w:szCs w:val="22"/>
              </w:rPr>
            </w:pPr>
          </w:p>
          <w:p w14:paraId="4CFEA9AD" w14:textId="2AE8A466" w:rsidR="00D94DC3" w:rsidRPr="009468FD" w:rsidRDefault="00D94DC3" w:rsidP="0008451B">
            <w:pPr>
              <w:jc w:val="both"/>
              <w:rPr>
                <w:rFonts w:ascii="Arial Narrow" w:hAnsi="Arial Narrow"/>
                <w:sz w:val="22"/>
                <w:szCs w:val="22"/>
              </w:rPr>
            </w:pPr>
            <w:r w:rsidRPr="009468FD">
              <w:rPr>
                <w:rFonts w:ascii="Arial Narrow" w:hAnsi="Arial Narrow"/>
                <w:sz w:val="22"/>
                <w:szCs w:val="22"/>
              </w:rPr>
              <w:t>3° Par dérogation aux conditions fixées au premier alinéa de l’article L. 717-1 du code de l’éducation, l’établissement expérimental</w:t>
            </w:r>
            <w:r w:rsidR="00C0157A" w:rsidRPr="009468FD">
              <w:rPr>
                <w:rFonts w:ascii="Arial Narrow" w:hAnsi="Arial Narrow"/>
                <w:sz w:val="22"/>
                <w:szCs w:val="22"/>
              </w:rPr>
              <w:t xml:space="preserve"> qui relève du chapitre premier de la présente ordonnance</w:t>
            </w:r>
            <w:r w:rsidRPr="009468FD">
              <w:rPr>
                <w:rFonts w:ascii="Arial Narrow" w:hAnsi="Arial Narrow"/>
                <w:sz w:val="22"/>
                <w:szCs w:val="22"/>
              </w:rPr>
              <w:t xml:space="preserve"> qui a </w:t>
            </w:r>
            <w:r w:rsidR="003A2D37" w:rsidRPr="009468FD">
              <w:rPr>
                <w:rFonts w:ascii="Arial Narrow" w:hAnsi="Arial Narrow"/>
                <w:sz w:val="22"/>
                <w:szCs w:val="22"/>
              </w:rPr>
              <w:t xml:space="preserve">été </w:t>
            </w:r>
            <w:r w:rsidRPr="009468FD">
              <w:rPr>
                <w:rFonts w:ascii="Arial Narrow" w:hAnsi="Arial Narrow"/>
                <w:sz w:val="22"/>
                <w:szCs w:val="22"/>
              </w:rPr>
              <w:t>évalu</w:t>
            </w:r>
            <w:r w:rsidR="003A2D37" w:rsidRPr="009468FD">
              <w:rPr>
                <w:rFonts w:ascii="Arial Narrow" w:hAnsi="Arial Narrow"/>
                <w:sz w:val="22"/>
                <w:szCs w:val="22"/>
              </w:rPr>
              <w:t>é</w:t>
            </w:r>
            <w:r w:rsidRPr="009468FD">
              <w:rPr>
                <w:rFonts w:ascii="Arial Narrow" w:hAnsi="Arial Narrow"/>
                <w:sz w:val="22"/>
                <w:szCs w:val="22"/>
              </w:rPr>
              <w:t xml:space="preserve"> par le Haut conseil de l’évaluation de la recherche et de l’enseignement supérieur et qui a fait part de sa volonté d’obtenir la qualification de grand établissement dans les conditions prévues au </w:t>
            </w:r>
            <w:r w:rsidR="00224E15" w:rsidRPr="009468FD">
              <w:rPr>
                <w:rFonts w:ascii="Arial Narrow" w:hAnsi="Arial Narrow"/>
                <w:sz w:val="22"/>
                <w:szCs w:val="22"/>
              </w:rPr>
              <w:t xml:space="preserve">deuxième alinéa du </w:t>
            </w:r>
            <w:r w:rsidRPr="009468FD">
              <w:rPr>
                <w:rFonts w:ascii="Arial Narrow" w:hAnsi="Arial Narrow"/>
                <w:sz w:val="22"/>
                <w:szCs w:val="22"/>
              </w:rPr>
              <w:t xml:space="preserve">1° peut obtenir cette qualification, y compris lorsqu’il </w:t>
            </w:r>
            <w:r w:rsidR="003C1034" w:rsidRPr="009468FD">
              <w:rPr>
                <w:rFonts w:ascii="Arial Narrow" w:hAnsi="Arial Narrow"/>
                <w:sz w:val="22"/>
                <w:szCs w:val="22"/>
              </w:rPr>
              <w:t xml:space="preserve">comprend </w:t>
            </w:r>
            <w:r w:rsidRPr="009468FD">
              <w:rPr>
                <w:rFonts w:ascii="Arial Narrow" w:hAnsi="Arial Narrow"/>
                <w:sz w:val="22"/>
                <w:szCs w:val="22"/>
              </w:rPr>
              <w:t xml:space="preserve">des établissements composantes. </w:t>
            </w:r>
          </w:p>
          <w:p w14:paraId="60C03593" w14:textId="77777777" w:rsidR="00D94DC3" w:rsidRPr="009468FD" w:rsidRDefault="00D94DC3" w:rsidP="0008451B">
            <w:pPr>
              <w:jc w:val="both"/>
              <w:rPr>
                <w:rFonts w:ascii="Arial Narrow" w:hAnsi="Arial Narrow"/>
                <w:sz w:val="22"/>
                <w:szCs w:val="22"/>
              </w:rPr>
            </w:pPr>
          </w:p>
          <w:p w14:paraId="48D43F8A" w14:textId="77777777" w:rsidR="00D94DC3" w:rsidRPr="009468FD" w:rsidRDefault="00D94DC3" w:rsidP="0008451B">
            <w:pPr>
              <w:jc w:val="both"/>
              <w:rPr>
                <w:rFonts w:ascii="Arial Narrow" w:hAnsi="Arial Narrow"/>
                <w:sz w:val="22"/>
                <w:szCs w:val="22"/>
              </w:rPr>
            </w:pPr>
            <w:r w:rsidRPr="009468FD">
              <w:rPr>
                <w:rFonts w:ascii="Arial Narrow" w:hAnsi="Arial Narrow"/>
                <w:sz w:val="22"/>
                <w:szCs w:val="22"/>
              </w:rPr>
              <w:t xml:space="preserve">Les statuts conférant à l’établissement la qualification de grand établissement sont approuvés par décret. Ses établissements composantes </w:t>
            </w:r>
            <w:r w:rsidR="00843CBF" w:rsidRPr="009468FD">
              <w:rPr>
                <w:rFonts w:ascii="Arial Narrow" w:hAnsi="Arial Narrow"/>
                <w:sz w:val="22"/>
                <w:szCs w:val="22"/>
              </w:rPr>
              <w:t xml:space="preserve">peuvent </w:t>
            </w:r>
            <w:r w:rsidRPr="009468FD">
              <w:rPr>
                <w:rFonts w:ascii="Arial Narrow" w:hAnsi="Arial Narrow"/>
                <w:sz w:val="22"/>
                <w:szCs w:val="22"/>
              </w:rPr>
              <w:t>conserve</w:t>
            </w:r>
            <w:r w:rsidR="00843CBF" w:rsidRPr="009468FD">
              <w:rPr>
                <w:rFonts w:ascii="Arial Narrow" w:hAnsi="Arial Narrow"/>
                <w:sz w:val="22"/>
                <w:szCs w:val="22"/>
              </w:rPr>
              <w:t>r</w:t>
            </w:r>
            <w:r w:rsidRPr="009468FD">
              <w:rPr>
                <w:rFonts w:ascii="Arial Narrow" w:hAnsi="Arial Narrow"/>
                <w:sz w:val="22"/>
                <w:szCs w:val="22"/>
              </w:rPr>
              <w:t xml:space="preserve"> leur personnalité morale.</w:t>
            </w:r>
          </w:p>
          <w:p w14:paraId="27BAD618" w14:textId="77777777" w:rsidR="00D94DC3" w:rsidRDefault="00D94DC3" w:rsidP="0008451B">
            <w:pPr>
              <w:jc w:val="both"/>
              <w:rPr>
                <w:rFonts w:ascii="Arial Narrow" w:hAnsi="Arial Narrow"/>
                <w:sz w:val="22"/>
                <w:szCs w:val="22"/>
              </w:rPr>
            </w:pPr>
          </w:p>
          <w:p w14:paraId="4EF88B40" w14:textId="77777777" w:rsidR="00A42385" w:rsidRPr="009468FD" w:rsidRDefault="00A42385" w:rsidP="0008451B">
            <w:pPr>
              <w:jc w:val="both"/>
              <w:rPr>
                <w:rFonts w:ascii="Arial Narrow" w:hAnsi="Arial Narrow"/>
                <w:sz w:val="22"/>
                <w:szCs w:val="22"/>
              </w:rPr>
            </w:pPr>
          </w:p>
          <w:p w14:paraId="45B42698" w14:textId="77777777" w:rsidR="00D94DC3" w:rsidRPr="009468FD" w:rsidRDefault="00D94DC3" w:rsidP="0008451B">
            <w:pPr>
              <w:jc w:val="both"/>
              <w:rPr>
                <w:rFonts w:ascii="Arial Narrow" w:hAnsi="Arial Narrow"/>
                <w:b/>
                <w:sz w:val="22"/>
                <w:szCs w:val="22"/>
              </w:rPr>
            </w:pPr>
            <w:r w:rsidRPr="009468FD">
              <w:rPr>
                <w:rFonts w:ascii="Arial Narrow" w:hAnsi="Arial Narrow"/>
                <w:b/>
                <w:sz w:val="22"/>
                <w:szCs w:val="22"/>
              </w:rPr>
              <w:t>Chapitre IV -  Dispositions relatives à la Polynésie française et à la Nouvelle-Calédonie</w:t>
            </w:r>
          </w:p>
          <w:p w14:paraId="2B3960D3" w14:textId="77777777" w:rsidR="00D94DC3" w:rsidRPr="009468FD" w:rsidRDefault="00D94DC3" w:rsidP="0008451B">
            <w:pPr>
              <w:jc w:val="both"/>
              <w:rPr>
                <w:rFonts w:ascii="Arial Narrow" w:hAnsi="Arial Narrow"/>
                <w:sz w:val="22"/>
                <w:szCs w:val="22"/>
              </w:rPr>
            </w:pPr>
          </w:p>
          <w:p w14:paraId="53443CB1" w14:textId="75D720F6" w:rsidR="00D94DC3" w:rsidRPr="009468FD" w:rsidRDefault="00D94DC3" w:rsidP="0008451B">
            <w:pPr>
              <w:jc w:val="both"/>
              <w:rPr>
                <w:rFonts w:ascii="Arial Narrow" w:hAnsi="Arial Narrow"/>
                <w:i/>
                <w:sz w:val="22"/>
                <w:szCs w:val="22"/>
              </w:rPr>
            </w:pPr>
            <w:r w:rsidRPr="009468FD">
              <w:rPr>
                <w:rFonts w:ascii="Arial Narrow" w:hAnsi="Arial Narrow"/>
                <w:b/>
                <w:i/>
                <w:sz w:val="22"/>
                <w:szCs w:val="22"/>
                <w:u w:val="single"/>
              </w:rPr>
              <w:t xml:space="preserve">Article </w:t>
            </w:r>
            <w:r w:rsidR="003C1034" w:rsidRPr="009468FD">
              <w:rPr>
                <w:rFonts w:ascii="Arial Narrow" w:hAnsi="Arial Narrow"/>
                <w:b/>
                <w:i/>
                <w:sz w:val="22"/>
                <w:szCs w:val="22"/>
                <w:u w:val="single"/>
              </w:rPr>
              <w:t>1</w:t>
            </w:r>
            <w:r w:rsidR="007C2FF6" w:rsidRPr="009468FD">
              <w:rPr>
                <w:rFonts w:ascii="Arial Narrow" w:hAnsi="Arial Narrow"/>
                <w:b/>
                <w:i/>
                <w:sz w:val="22"/>
                <w:szCs w:val="22"/>
                <w:u w:val="single"/>
              </w:rPr>
              <w:t>8</w:t>
            </w:r>
          </w:p>
          <w:p w14:paraId="7BD93B6C" w14:textId="77777777" w:rsidR="008219E5" w:rsidRPr="009468FD" w:rsidRDefault="008219E5" w:rsidP="0008451B">
            <w:pPr>
              <w:jc w:val="both"/>
              <w:rPr>
                <w:rFonts w:ascii="Arial Narrow" w:hAnsi="Arial Narrow"/>
                <w:sz w:val="22"/>
                <w:szCs w:val="22"/>
              </w:rPr>
            </w:pPr>
          </w:p>
          <w:p w14:paraId="57C9985E" w14:textId="77777777" w:rsidR="00D94DC3" w:rsidRPr="009468FD" w:rsidRDefault="00D94DC3" w:rsidP="0008451B">
            <w:pPr>
              <w:jc w:val="both"/>
              <w:rPr>
                <w:rFonts w:ascii="Arial Narrow" w:hAnsi="Arial Narrow"/>
                <w:sz w:val="22"/>
                <w:szCs w:val="22"/>
              </w:rPr>
            </w:pPr>
            <w:r w:rsidRPr="009468FD">
              <w:rPr>
                <w:rFonts w:ascii="Arial Narrow" w:hAnsi="Arial Narrow"/>
                <w:sz w:val="22"/>
                <w:szCs w:val="22"/>
              </w:rPr>
              <w:t>Les universités de la Polynésie française et de la Nouvelle-Calédonie qui se regroupent, se rapprochent ou fusionnent avec un organisme d’enseignement supérieur ou de recherche local ou avec une antenne d’un établissement public d’enseignement supérieur ou de recherche de France métropolitaine, peuvent expérimenter de nouveaux modes d’organisation et de fonctionnement dans les conditions fixées aux chapitres Ier et II. Ces établissements sont évalués et leurs statuts pérennisés dans les conditions fixées au chapitre III.</w:t>
            </w:r>
          </w:p>
          <w:p w14:paraId="6BE72AFB" w14:textId="77777777" w:rsidR="00D94DC3" w:rsidRPr="009468FD" w:rsidRDefault="00D94DC3" w:rsidP="00B536EE">
            <w:pPr>
              <w:rPr>
                <w:rFonts w:ascii="Arial Narrow" w:hAnsi="Arial Narrow"/>
                <w:sz w:val="22"/>
                <w:szCs w:val="22"/>
              </w:rPr>
            </w:pPr>
          </w:p>
        </w:tc>
      </w:tr>
    </w:tbl>
    <w:p w14:paraId="389C474C" w14:textId="77777777" w:rsidR="008E1CB6" w:rsidRPr="009468FD" w:rsidRDefault="008E1CB6" w:rsidP="00B536EE">
      <w:pPr>
        <w:rPr>
          <w:rFonts w:ascii="Arial Narrow" w:hAnsi="Arial Narrow"/>
          <w:sz w:val="22"/>
          <w:szCs w:val="22"/>
        </w:rPr>
      </w:pPr>
    </w:p>
    <w:sectPr w:rsidR="008E1CB6" w:rsidRPr="009468FD" w:rsidSect="00656746">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5C47" w14:textId="77777777" w:rsidR="005768CC" w:rsidRDefault="005768CC">
      <w:r>
        <w:separator/>
      </w:r>
    </w:p>
  </w:endnote>
  <w:endnote w:type="continuationSeparator" w:id="0">
    <w:p w14:paraId="535335A6" w14:textId="77777777" w:rsidR="005768CC" w:rsidRDefault="0057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4732" w14:textId="77777777" w:rsidR="00C4160B" w:rsidRDefault="00C4160B" w:rsidP="008925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3CEB54" w14:textId="77777777" w:rsidR="00C4160B" w:rsidRDefault="00C4160B" w:rsidP="00A72D1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E70E6" w14:textId="6BC1183F" w:rsidR="00C4160B" w:rsidRDefault="00C4160B" w:rsidP="008925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75A22">
      <w:rPr>
        <w:rStyle w:val="Numrodepage"/>
        <w:noProof/>
      </w:rPr>
      <w:t>1</w:t>
    </w:r>
    <w:r>
      <w:rPr>
        <w:rStyle w:val="Numrodepage"/>
      </w:rPr>
      <w:fldChar w:fldCharType="end"/>
    </w:r>
  </w:p>
  <w:p w14:paraId="710DEBF6" w14:textId="77777777" w:rsidR="00C4160B" w:rsidRDefault="00C4160B" w:rsidP="00A72D17">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799E" w14:textId="77777777" w:rsidR="00C4160B" w:rsidRDefault="00C4160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35058" w14:textId="77777777" w:rsidR="005768CC" w:rsidRDefault="005768CC">
      <w:r>
        <w:separator/>
      </w:r>
    </w:p>
  </w:footnote>
  <w:footnote w:type="continuationSeparator" w:id="0">
    <w:p w14:paraId="3731CFD3" w14:textId="77777777" w:rsidR="005768CC" w:rsidRDefault="00576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3FF4" w14:textId="77777777" w:rsidR="00C4160B" w:rsidRDefault="005768CC">
    <w:pPr>
      <w:pStyle w:val="En-tte"/>
    </w:pPr>
    <w:r>
      <w:rPr>
        <w:noProof/>
      </w:rPr>
      <w:pict w14:anchorId="76814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46156" o:spid="_x0000_s2050" type="#_x0000_t136" style="position:absolute;margin-left:0;margin-top:0;width:552.3pt;height:207.1pt;rotation:315;z-index:-251658752;mso-position-horizontal:center;mso-position-horizontal-relative:margin;mso-position-vertical:center;mso-position-vertical-relative:margin" o:allowincell="f" fillcolor="silver" stroked="f">
          <v:fill opacity=".5"/>
          <v:textpath style="font-family:&quot;Arial Black&quot;;font-size:1pt" string="PROJE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BD2F" w14:textId="77777777" w:rsidR="00C4160B" w:rsidRDefault="005768CC">
    <w:pPr>
      <w:pStyle w:val="En-tte"/>
    </w:pPr>
    <w:r>
      <w:rPr>
        <w:noProof/>
      </w:rPr>
      <w:pict w14:anchorId="585B2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46157" o:spid="_x0000_s2051" type="#_x0000_t136" style="position:absolute;margin-left:0;margin-top:0;width:552.3pt;height:207.1pt;rotation:315;z-index:-251657728;mso-position-horizontal:center;mso-position-horizontal-relative:margin;mso-position-vertical:center;mso-position-vertical-relative:margin" o:allowincell="f" fillcolor="silver" stroked="f">
          <v:fill opacity=".5"/>
          <v:textpath style="font-family:&quot;Arial Black&quot;;font-size:1pt" string="PROJE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E972" w14:textId="77777777" w:rsidR="00C4160B" w:rsidRDefault="005768CC">
    <w:pPr>
      <w:pStyle w:val="En-tte"/>
    </w:pPr>
    <w:r>
      <w:rPr>
        <w:noProof/>
      </w:rPr>
      <w:pict w14:anchorId="3B518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846155" o:spid="_x0000_s2049" type="#_x0000_t136" style="position:absolute;margin-left:0;margin-top:0;width:552.3pt;height:207.1pt;rotation:315;z-index:-251659776;mso-position-horizontal:center;mso-position-horizontal-relative:margin;mso-position-vertical:center;mso-position-vertical-relative:margin" o:allowincell="f" fillcolor="silver" stroked="f">
          <v:fill opacity=".5"/>
          <v:textpath style="font-family:&quot;Arial Black&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C08"/>
    <w:multiLevelType w:val="hybridMultilevel"/>
    <w:tmpl w:val="6E901730"/>
    <w:lvl w:ilvl="0" w:tplc="04F4512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80CEC"/>
    <w:multiLevelType w:val="hybridMultilevel"/>
    <w:tmpl w:val="4C0CEA18"/>
    <w:lvl w:ilvl="0" w:tplc="0F58FF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073A3"/>
    <w:multiLevelType w:val="hybridMultilevel"/>
    <w:tmpl w:val="D988F0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FD0B92"/>
    <w:multiLevelType w:val="hybridMultilevel"/>
    <w:tmpl w:val="6B0624B0"/>
    <w:lvl w:ilvl="0" w:tplc="673E491E">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6229CA"/>
    <w:multiLevelType w:val="hybridMultilevel"/>
    <w:tmpl w:val="0DE2E77C"/>
    <w:lvl w:ilvl="0" w:tplc="9024347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503FD5"/>
    <w:multiLevelType w:val="hybridMultilevel"/>
    <w:tmpl w:val="278A3AC6"/>
    <w:lvl w:ilvl="0" w:tplc="040C0001">
      <w:start w:val="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Louis BILLOET">
    <w15:presenceInfo w15:providerId="None" w15:userId="Jean-Louis BILLO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46"/>
    <w:rsid w:val="00002057"/>
    <w:rsid w:val="000078DE"/>
    <w:rsid w:val="00013C67"/>
    <w:rsid w:val="00026A66"/>
    <w:rsid w:val="000318F4"/>
    <w:rsid w:val="00031AC2"/>
    <w:rsid w:val="00032619"/>
    <w:rsid w:val="00045939"/>
    <w:rsid w:val="00046FC6"/>
    <w:rsid w:val="00052635"/>
    <w:rsid w:val="000531A8"/>
    <w:rsid w:val="000608B3"/>
    <w:rsid w:val="000614F1"/>
    <w:rsid w:val="00062C30"/>
    <w:rsid w:val="0006436E"/>
    <w:rsid w:val="00074A90"/>
    <w:rsid w:val="000763F6"/>
    <w:rsid w:val="0008451B"/>
    <w:rsid w:val="00084D38"/>
    <w:rsid w:val="00092937"/>
    <w:rsid w:val="0009661D"/>
    <w:rsid w:val="000A01AC"/>
    <w:rsid w:val="000A2075"/>
    <w:rsid w:val="000A2A3F"/>
    <w:rsid w:val="000A78A9"/>
    <w:rsid w:val="000B1964"/>
    <w:rsid w:val="000C3909"/>
    <w:rsid w:val="000C3E8A"/>
    <w:rsid w:val="000C56B7"/>
    <w:rsid w:val="000D00FD"/>
    <w:rsid w:val="000D2215"/>
    <w:rsid w:val="000D5B86"/>
    <w:rsid w:val="000E2EB3"/>
    <w:rsid w:val="000E7B10"/>
    <w:rsid w:val="000F127E"/>
    <w:rsid w:val="000F6610"/>
    <w:rsid w:val="000F6951"/>
    <w:rsid w:val="00104BA2"/>
    <w:rsid w:val="00107B29"/>
    <w:rsid w:val="0011766A"/>
    <w:rsid w:val="00120744"/>
    <w:rsid w:val="00120AD3"/>
    <w:rsid w:val="00124BAE"/>
    <w:rsid w:val="00124D28"/>
    <w:rsid w:val="0012697C"/>
    <w:rsid w:val="00126CDB"/>
    <w:rsid w:val="0013038C"/>
    <w:rsid w:val="001309A8"/>
    <w:rsid w:val="00132080"/>
    <w:rsid w:val="00134916"/>
    <w:rsid w:val="00147C4E"/>
    <w:rsid w:val="001569D5"/>
    <w:rsid w:val="00161D06"/>
    <w:rsid w:val="001749EF"/>
    <w:rsid w:val="00175A3E"/>
    <w:rsid w:val="00176938"/>
    <w:rsid w:val="001820AD"/>
    <w:rsid w:val="00182398"/>
    <w:rsid w:val="00182CCC"/>
    <w:rsid w:val="001833AA"/>
    <w:rsid w:val="00185088"/>
    <w:rsid w:val="00185D3F"/>
    <w:rsid w:val="00185F4A"/>
    <w:rsid w:val="001946D4"/>
    <w:rsid w:val="001954A2"/>
    <w:rsid w:val="001A06D4"/>
    <w:rsid w:val="001A1188"/>
    <w:rsid w:val="001A288C"/>
    <w:rsid w:val="001B49E4"/>
    <w:rsid w:val="001B544C"/>
    <w:rsid w:val="001C7E1A"/>
    <w:rsid w:val="001D4DF0"/>
    <w:rsid w:val="001D5B76"/>
    <w:rsid w:val="001F3B95"/>
    <w:rsid w:val="001F3E8F"/>
    <w:rsid w:val="001F67BB"/>
    <w:rsid w:val="001F7975"/>
    <w:rsid w:val="0020646F"/>
    <w:rsid w:val="00207AFB"/>
    <w:rsid w:val="00212EB6"/>
    <w:rsid w:val="00213F5A"/>
    <w:rsid w:val="00221805"/>
    <w:rsid w:val="0022294F"/>
    <w:rsid w:val="00223691"/>
    <w:rsid w:val="002246D0"/>
    <w:rsid w:val="002249B8"/>
    <w:rsid w:val="00224E15"/>
    <w:rsid w:val="00226452"/>
    <w:rsid w:val="002267A1"/>
    <w:rsid w:val="0023554F"/>
    <w:rsid w:val="00236470"/>
    <w:rsid w:val="00246886"/>
    <w:rsid w:val="00246A14"/>
    <w:rsid w:val="00252A22"/>
    <w:rsid w:val="00254115"/>
    <w:rsid w:val="0026286C"/>
    <w:rsid w:val="00266F88"/>
    <w:rsid w:val="00275920"/>
    <w:rsid w:val="002779D8"/>
    <w:rsid w:val="002831F4"/>
    <w:rsid w:val="00283A18"/>
    <w:rsid w:val="002843F9"/>
    <w:rsid w:val="0028544B"/>
    <w:rsid w:val="00291A78"/>
    <w:rsid w:val="002926B5"/>
    <w:rsid w:val="0029671E"/>
    <w:rsid w:val="002A38B4"/>
    <w:rsid w:val="002A4D2F"/>
    <w:rsid w:val="002A7F72"/>
    <w:rsid w:val="002B6101"/>
    <w:rsid w:val="002B6C58"/>
    <w:rsid w:val="002D024E"/>
    <w:rsid w:val="002D0264"/>
    <w:rsid w:val="002D0746"/>
    <w:rsid w:val="002D104E"/>
    <w:rsid w:val="002E145D"/>
    <w:rsid w:val="002E6499"/>
    <w:rsid w:val="002F1F9E"/>
    <w:rsid w:val="002F2E6B"/>
    <w:rsid w:val="002F42C8"/>
    <w:rsid w:val="002F6C98"/>
    <w:rsid w:val="00303A92"/>
    <w:rsid w:val="003058B4"/>
    <w:rsid w:val="0031154F"/>
    <w:rsid w:val="00313A28"/>
    <w:rsid w:val="00315B28"/>
    <w:rsid w:val="00317700"/>
    <w:rsid w:val="003228BA"/>
    <w:rsid w:val="003254FD"/>
    <w:rsid w:val="003279ED"/>
    <w:rsid w:val="0033139D"/>
    <w:rsid w:val="00332B2D"/>
    <w:rsid w:val="003344DD"/>
    <w:rsid w:val="00334948"/>
    <w:rsid w:val="003361E1"/>
    <w:rsid w:val="003425E1"/>
    <w:rsid w:val="003516FA"/>
    <w:rsid w:val="00365534"/>
    <w:rsid w:val="00367A86"/>
    <w:rsid w:val="00367C0A"/>
    <w:rsid w:val="00371DBF"/>
    <w:rsid w:val="0037213E"/>
    <w:rsid w:val="003771B9"/>
    <w:rsid w:val="003814D5"/>
    <w:rsid w:val="003839B0"/>
    <w:rsid w:val="00391C33"/>
    <w:rsid w:val="003951A0"/>
    <w:rsid w:val="00397EED"/>
    <w:rsid w:val="003A09A3"/>
    <w:rsid w:val="003A2D37"/>
    <w:rsid w:val="003A4337"/>
    <w:rsid w:val="003A78ED"/>
    <w:rsid w:val="003B224D"/>
    <w:rsid w:val="003B3153"/>
    <w:rsid w:val="003C1034"/>
    <w:rsid w:val="003C4AFB"/>
    <w:rsid w:val="003C6930"/>
    <w:rsid w:val="003D4CDC"/>
    <w:rsid w:val="003D599C"/>
    <w:rsid w:val="003E12D5"/>
    <w:rsid w:val="003E19C0"/>
    <w:rsid w:val="003F2CE3"/>
    <w:rsid w:val="003F4064"/>
    <w:rsid w:val="003F505B"/>
    <w:rsid w:val="003F529C"/>
    <w:rsid w:val="003F7755"/>
    <w:rsid w:val="0040307C"/>
    <w:rsid w:val="00404E4C"/>
    <w:rsid w:val="00405304"/>
    <w:rsid w:val="00407326"/>
    <w:rsid w:val="004119AD"/>
    <w:rsid w:val="0043396E"/>
    <w:rsid w:val="004345E2"/>
    <w:rsid w:val="00435215"/>
    <w:rsid w:val="00441F6D"/>
    <w:rsid w:val="004509A5"/>
    <w:rsid w:val="00450DA9"/>
    <w:rsid w:val="004510CB"/>
    <w:rsid w:val="004550EE"/>
    <w:rsid w:val="004602B2"/>
    <w:rsid w:val="00460658"/>
    <w:rsid w:val="004613CD"/>
    <w:rsid w:val="00462442"/>
    <w:rsid w:val="00463838"/>
    <w:rsid w:val="004665DB"/>
    <w:rsid w:val="00477BFB"/>
    <w:rsid w:val="0048383F"/>
    <w:rsid w:val="0048416C"/>
    <w:rsid w:val="004903BB"/>
    <w:rsid w:val="00492055"/>
    <w:rsid w:val="004938B1"/>
    <w:rsid w:val="004A3094"/>
    <w:rsid w:val="004A4302"/>
    <w:rsid w:val="004A4D71"/>
    <w:rsid w:val="004A67EB"/>
    <w:rsid w:val="004C2E8A"/>
    <w:rsid w:val="004D67D6"/>
    <w:rsid w:val="004D7CCF"/>
    <w:rsid w:val="004E16B4"/>
    <w:rsid w:val="004E70EA"/>
    <w:rsid w:val="004F5E1A"/>
    <w:rsid w:val="004F6EE2"/>
    <w:rsid w:val="00502790"/>
    <w:rsid w:val="00503ED1"/>
    <w:rsid w:val="00507EBE"/>
    <w:rsid w:val="00511655"/>
    <w:rsid w:val="00513D9A"/>
    <w:rsid w:val="005202C5"/>
    <w:rsid w:val="00524A91"/>
    <w:rsid w:val="00526F33"/>
    <w:rsid w:val="00527124"/>
    <w:rsid w:val="00530334"/>
    <w:rsid w:val="00530802"/>
    <w:rsid w:val="0053082C"/>
    <w:rsid w:val="00531DC3"/>
    <w:rsid w:val="00533FB5"/>
    <w:rsid w:val="0053479C"/>
    <w:rsid w:val="00534AFF"/>
    <w:rsid w:val="005437DA"/>
    <w:rsid w:val="0055634E"/>
    <w:rsid w:val="0055756B"/>
    <w:rsid w:val="00557D1F"/>
    <w:rsid w:val="00560F62"/>
    <w:rsid w:val="00561ECE"/>
    <w:rsid w:val="00563370"/>
    <w:rsid w:val="005759FA"/>
    <w:rsid w:val="00576251"/>
    <w:rsid w:val="005768CC"/>
    <w:rsid w:val="00577AE1"/>
    <w:rsid w:val="0058265C"/>
    <w:rsid w:val="00582FA0"/>
    <w:rsid w:val="00584D03"/>
    <w:rsid w:val="005865C5"/>
    <w:rsid w:val="005901FA"/>
    <w:rsid w:val="0059747C"/>
    <w:rsid w:val="00597AE8"/>
    <w:rsid w:val="005A013F"/>
    <w:rsid w:val="005A7C75"/>
    <w:rsid w:val="005B059C"/>
    <w:rsid w:val="005B1C69"/>
    <w:rsid w:val="005B27B2"/>
    <w:rsid w:val="005B3CD5"/>
    <w:rsid w:val="005B4871"/>
    <w:rsid w:val="005B6642"/>
    <w:rsid w:val="005C4015"/>
    <w:rsid w:val="005C4F39"/>
    <w:rsid w:val="005D16F6"/>
    <w:rsid w:val="005D62E5"/>
    <w:rsid w:val="005D7CB1"/>
    <w:rsid w:val="005E3D99"/>
    <w:rsid w:val="005E425B"/>
    <w:rsid w:val="005F7D5F"/>
    <w:rsid w:val="0060196D"/>
    <w:rsid w:val="0060439F"/>
    <w:rsid w:val="00604AA3"/>
    <w:rsid w:val="00615BDE"/>
    <w:rsid w:val="00624FD8"/>
    <w:rsid w:val="00625BE5"/>
    <w:rsid w:val="00632DA3"/>
    <w:rsid w:val="006404F1"/>
    <w:rsid w:val="0064344F"/>
    <w:rsid w:val="00651A23"/>
    <w:rsid w:val="006524CA"/>
    <w:rsid w:val="00655FC5"/>
    <w:rsid w:val="00656746"/>
    <w:rsid w:val="00657CC2"/>
    <w:rsid w:val="0066614D"/>
    <w:rsid w:val="006711BA"/>
    <w:rsid w:val="00673CC7"/>
    <w:rsid w:val="00675C57"/>
    <w:rsid w:val="006764F5"/>
    <w:rsid w:val="006764FE"/>
    <w:rsid w:val="00690143"/>
    <w:rsid w:val="00691EEE"/>
    <w:rsid w:val="00693A7C"/>
    <w:rsid w:val="006965E0"/>
    <w:rsid w:val="00696A5B"/>
    <w:rsid w:val="006970AD"/>
    <w:rsid w:val="006A106E"/>
    <w:rsid w:val="006A325C"/>
    <w:rsid w:val="006B0507"/>
    <w:rsid w:val="006B1688"/>
    <w:rsid w:val="006C4060"/>
    <w:rsid w:val="006C5C2A"/>
    <w:rsid w:val="006D1C7E"/>
    <w:rsid w:val="006D37A1"/>
    <w:rsid w:val="006D395B"/>
    <w:rsid w:val="006D66C3"/>
    <w:rsid w:val="006E2A19"/>
    <w:rsid w:val="006E607A"/>
    <w:rsid w:val="006E6304"/>
    <w:rsid w:val="006F2AF8"/>
    <w:rsid w:val="006F46EB"/>
    <w:rsid w:val="006F6398"/>
    <w:rsid w:val="00700FFD"/>
    <w:rsid w:val="00703DE2"/>
    <w:rsid w:val="00710FDD"/>
    <w:rsid w:val="00712CFC"/>
    <w:rsid w:val="007159B4"/>
    <w:rsid w:val="00731114"/>
    <w:rsid w:val="007322DE"/>
    <w:rsid w:val="00732CEA"/>
    <w:rsid w:val="00754B39"/>
    <w:rsid w:val="00755843"/>
    <w:rsid w:val="007577E2"/>
    <w:rsid w:val="00762E81"/>
    <w:rsid w:val="00771DF4"/>
    <w:rsid w:val="00772320"/>
    <w:rsid w:val="00776E07"/>
    <w:rsid w:val="00783BE9"/>
    <w:rsid w:val="00784C8D"/>
    <w:rsid w:val="00787BC6"/>
    <w:rsid w:val="00790CE5"/>
    <w:rsid w:val="00791A07"/>
    <w:rsid w:val="00792F76"/>
    <w:rsid w:val="007946CE"/>
    <w:rsid w:val="00797CBE"/>
    <w:rsid w:val="007A1355"/>
    <w:rsid w:val="007A4A80"/>
    <w:rsid w:val="007A5ABF"/>
    <w:rsid w:val="007B0FA5"/>
    <w:rsid w:val="007B1ACE"/>
    <w:rsid w:val="007B39A2"/>
    <w:rsid w:val="007B592B"/>
    <w:rsid w:val="007B7C77"/>
    <w:rsid w:val="007C2FF6"/>
    <w:rsid w:val="007C527A"/>
    <w:rsid w:val="007C741F"/>
    <w:rsid w:val="007D23E6"/>
    <w:rsid w:val="00804E77"/>
    <w:rsid w:val="00810CFA"/>
    <w:rsid w:val="008131AB"/>
    <w:rsid w:val="00815C47"/>
    <w:rsid w:val="00820EA9"/>
    <w:rsid w:val="008219E5"/>
    <w:rsid w:val="00821F6E"/>
    <w:rsid w:val="008247FE"/>
    <w:rsid w:val="00827D12"/>
    <w:rsid w:val="008311F3"/>
    <w:rsid w:val="008312CF"/>
    <w:rsid w:val="00835467"/>
    <w:rsid w:val="008354E1"/>
    <w:rsid w:val="00836EE3"/>
    <w:rsid w:val="00837F50"/>
    <w:rsid w:val="00840512"/>
    <w:rsid w:val="0084301F"/>
    <w:rsid w:val="00843CBF"/>
    <w:rsid w:val="00862873"/>
    <w:rsid w:val="00866694"/>
    <w:rsid w:val="00866F24"/>
    <w:rsid w:val="0087030B"/>
    <w:rsid w:val="00871651"/>
    <w:rsid w:val="00875A22"/>
    <w:rsid w:val="00881F0C"/>
    <w:rsid w:val="008905BE"/>
    <w:rsid w:val="0089165C"/>
    <w:rsid w:val="008925E0"/>
    <w:rsid w:val="00893B46"/>
    <w:rsid w:val="00895A50"/>
    <w:rsid w:val="008B0127"/>
    <w:rsid w:val="008B0402"/>
    <w:rsid w:val="008B1A76"/>
    <w:rsid w:val="008B43F0"/>
    <w:rsid w:val="008C1404"/>
    <w:rsid w:val="008C490E"/>
    <w:rsid w:val="008C58BF"/>
    <w:rsid w:val="008D015E"/>
    <w:rsid w:val="008D2457"/>
    <w:rsid w:val="008D3DA0"/>
    <w:rsid w:val="008E1CB6"/>
    <w:rsid w:val="008E1DAD"/>
    <w:rsid w:val="008E21B2"/>
    <w:rsid w:val="008E3D14"/>
    <w:rsid w:val="008F27AA"/>
    <w:rsid w:val="008F3155"/>
    <w:rsid w:val="008F3433"/>
    <w:rsid w:val="008F6DB5"/>
    <w:rsid w:val="008F7D26"/>
    <w:rsid w:val="009018CC"/>
    <w:rsid w:val="00907345"/>
    <w:rsid w:val="009074BF"/>
    <w:rsid w:val="009127A9"/>
    <w:rsid w:val="00915843"/>
    <w:rsid w:val="00924F8D"/>
    <w:rsid w:val="009301EC"/>
    <w:rsid w:val="00930E3E"/>
    <w:rsid w:val="009332E6"/>
    <w:rsid w:val="009409AA"/>
    <w:rsid w:val="009468FD"/>
    <w:rsid w:val="0096250C"/>
    <w:rsid w:val="00963FF3"/>
    <w:rsid w:val="0096441D"/>
    <w:rsid w:val="009654C6"/>
    <w:rsid w:val="00965909"/>
    <w:rsid w:val="00974F05"/>
    <w:rsid w:val="009770BC"/>
    <w:rsid w:val="00977D00"/>
    <w:rsid w:val="00985ECF"/>
    <w:rsid w:val="00986465"/>
    <w:rsid w:val="00993BD4"/>
    <w:rsid w:val="009959E3"/>
    <w:rsid w:val="009A1129"/>
    <w:rsid w:val="009A41A1"/>
    <w:rsid w:val="009A44A5"/>
    <w:rsid w:val="009A7F2C"/>
    <w:rsid w:val="009B7AD4"/>
    <w:rsid w:val="009C18D4"/>
    <w:rsid w:val="009C3942"/>
    <w:rsid w:val="009C4F94"/>
    <w:rsid w:val="009D4F74"/>
    <w:rsid w:val="009D5A79"/>
    <w:rsid w:val="009D5B37"/>
    <w:rsid w:val="009D6062"/>
    <w:rsid w:val="009D6402"/>
    <w:rsid w:val="009D774A"/>
    <w:rsid w:val="009D7DAF"/>
    <w:rsid w:val="009D7E6D"/>
    <w:rsid w:val="009E326C"/>
    <w:rsid w:val="009E3C09"/>
    <w:rsid w:val="009E7583"/>
    <w:rsid w:val="009F3E78"/>
    <w:rsid w:val="00A0096B"/>
    <w:rsid w:val="00A02015"/>
    <w:rsid w:val="00A031B8"/>
    <w:rsid w:val="00A0775C"/>
    <w:rsid w:val="00A07FE2"/>
    <w:rsid w:val="00A23C79"/>
    <w:rsid w:val="00A34F59"/>
    <w:rsid w:val="00A35B1C"/>
    <w:rsid w:val="00A370DA"/>
    <w:rsid w:val="00A3798B"/>
    <w:rsid w:val="00A4200D"/>
    <w:rsid w:val="00A42385"/>
    <w:rsid w:val="00A43F44"/>
    <w:rsid w:val="00A46673"/>
    <w:rsid w:val="00A57343"/>
    <w:rsid w:val="00A72D17"/>
    <w:rsid w:val="00A773DC"/>
    <w:rsid w:val="00A86331"/>
    <w:rsid w:val="00A90725"/>
    <w:rsid w:val="00A91430"/>
    <w:rsid w:val="00A960C7"/>
    <w:rsid w:val="00AA076A"/>
    <w:rsid w:val="00AA37E4"/>
    <w:rsid w:val="00AA4BEE"/>
    <w:rsid w:val="00AB0C6C"/>
    <w:rsid w:val="00AB5387"/>
    <w:rsid w:val="00AC40F5"/>
    <w:rsid w:val="00AC7B18"/>
    <w:rsid w:val="00AD4837"/>
    <w:rsid w:val="00AE1179"/>
    <w:rsid w:val="00AE6111"/>
    <w:rsid w:val="00AF1972"/>
    <w:rsid w:val="00AF3CCA"/>
    <w:rsid w:val="00AF4670"/>
    <w:rsid w:val="00AF57C6"/>
    <w:rsid w:val="00AF7C96"/>
    <w:rsid w:val="00B007E1"/>
    <w:rsid w:val="00B0215C"/>
    <w:rsid w:val="00B034AA"/>
    <w:rsid w:val="00B048C5"/>
    <w:rsid w:val="00B1463B"/>
    <w:rsid w:val="00B3186A"/>
    <w:rsid w:val="00B32983"/>
    <w:rsid w:val="00B34A4C"/>
    <w:rsid w:val="00B37B0D"/>
    <w:rsid w:val="00B42420"/>
    <w:rsid w:val="00B46887"/>
    <w:rsid w:val="00B532FE"/>
    <w:rsid w:val="00B536EE"/>
    <w:rsid w:val="00B602EF"/>
    <w:rsid w:val="00B60EB4"/>
    <w:rsid w:val="00B822ED"/>
    <w:rsid w:val="00B91469"/>
    <w:rsid w:val="00B92784"/>
    <w:rsid w:val="00B92A76"/>
    <w:rsid w:val="00B9310D"/>
    <w:rsid w:val="00B947C1"/>
    <w:rsid w:val="00B970A5"/>
    <w:rsid w:val="00B97110"/>
    <w:rsid w:val="00BA0045"/>
    <w:rsid w:val="00BA52E2"/>
    <w:rsid w:val="00BB5FEB"/>
    <w:rsid w:val="00BD03C8"/>
    <w:rsid w:val="00BD1348"/>
    <w:rsid w:val="00BD2965"/>
    <w:rsid w:val="00BD7211"/>
    <w:rsid w:val="00BE0118"/>
    <w:rsid w:val="00BE2366"/>
    <w:rsid w:val="00BE3AA5"/>
    <w:rsid w:val="00BF1261"/>
    <w:rsid w:val="00BF2A13"/>
    <w:rsid w:val="00BF66C9"/>
    <w:rsid w:val="00BF7C11"/>
    <w:rsid w:val="00C01065"/>
    <w:rsid w:val="00C0157A"/>
    <w:rsid w:val="00C131AA"/>
    <w:rsid w:val="00C13A69"/>
    <w:rsid w:val="00C141F4"/>
    <w:rsid w:val="00C1775A"/>
    <w:rsid w:val="00C23016"/>
    <w:rsid w:val="00C23027"/>
    <w:rsid w:val="00C2739B"/>
    <w:rsid w:val="00C34BDA"/>
    <w:rsid w:val="00C37FF1"/>
    <w:rsid w:val="00C40EB9"/>
    <w:rsid w:val="00C4160B"/>
    <w:rsid w:val="00C422BA"/>
    <w:rsid w:val="00C447B0"/>
    <w:rsid w:val="00C578BE"/>
    <w:rsid w:val="00C57A9F"/>
    <w:rsid w:val="00C65BD8"/>
    <w:rsid w:val="00C67271"/>
    <w:rsid w:val="00C702CC"/>
    <w:rsid w:val="00C73202"/>
    <w:rsid w:val="00C74797"/>
    <w:rsid w:val="00C76853"/>
    <w:rsid w:val="00C7707F"/>
    <w:rsid w:val="00C823D6"/>
    <w:rsid w:val="00C85EA5"/>
    <w:rsid w:val="00C871CC"/>
    <w:rsid w:val="00C9392C"/>
    <w:rsid w:val="00C9571B"/>
    <w:rsid w:val="00C96AEA"/>
    <w:rsid w:val="00C978A0"/>
    <w:rsid w:val="00CA1A48"/>
    <w:rsid w:val="00CA4905"/>
    <w:rsid w:val="00CB152B"/>
    <w:rsid w:val="00CB1CE1"/>
    <w:rsid w:val="00CB55A2"/>
    <w:rsid w:val="00CB695E"/>
    <w:rsid w:val="00CB7222"/>
    <w:rsid w:val="00CB7448"/>
    <w:rsid w:val="00CC09F1"/>
    <w:rsid w:val="00CD35A3"/>
    <w:rsid w:val="00CD63BC"/>
    <w:rsid w:val="00CE188C"/>
    <w:rsid w:val="00CE359B"/>
    <w:rsid w:val="00CE75D5"/>
    <w:rsid w:val="00CF223D"/>
    <w:rsid w:val="00CF2720"/>
    <w:rsid w:val="00CF68E8"/>
    <w:rsid w:val="00D04DFF"/>
    <w:rsid w:val="00D13496"/>
    <w:rsid w:val="00D15823"/>
    <w:rsid w:val="00D15DBD"/>
    <w:rsid w:val="00D207DC"/>
    <w:rsid w:val="00D270EF"/>
    <w:rsid w:val="00D273E8"/>
    <w:rsid w:val="00D32FE2"/>
    <w:rsid w:val="00D402F0"/>
    <w:rsid w:val="00D4058B"/>
    <w:rsid w:val="00D465A6"/>
    <w:rsid w:val="00D46D44"/>
    <w:rsid w:val="00D46E45"/>
    <w:rsid w:val="00D505B4"/>
    <w:rsid w:val="00D63B64"/>
    <w:rsid w:val="00D646B5"/>
    <w:rsid w:val="00D72D82"/>
    <w:rsid w:val="00D81717"/>
    <w:rsid w:val="00D85E4D"/>
    <w:rsid w:val="00D8669F"/>
    <w:rsid w:val="00D8747E"/>
    <w:rsid w:val="00D94DC3"/>
    <w:rsid w:val="00D95D8B"/>
    <w:rsid w:val="00DA4210"/>
    <w:rsid w:val="00DB0895"/>
    <w:rsid w:val="00DB12E9"/>
    <w:rsid w:val="00DB7CCF"/>
    <w:rsid w:val="00DC1149"/>
    <w:rsid w:val="00DC1183"/>
    <w:rsid w:val="00DD43AE"/>
    <w:rsid w:val="00DD4B84"/>
    <w:rsid w:val="00DD7495"/>
    <w:rsid w:val="00DE1943"/>
    <w:rsid w:val="00DE2390"/>
    <w:rsid w:val="00DE4BF8"/>
    <w:rsid w:val="00DF4E41"/>
    <w:rsid w:val="00DF5D85"/>
    <w:rsid w:val="00DF76F5"/>
    <w:rsid w:val="00E042C0"/>
    <w:rsid w:val="00E048F5"/>
    <w:rsid w:val="00E05733"/>
    <w:rsid w:val="00E058D0"/>
    <w:rsid w:val="00E06205"/>
    <w:rsid w:val="00E0672A"/>
    <w:rsid w:val="00E10573"/>
    <w:rsid w:val="00E24A67"/>
    <w:rsid w:val="00E3795B"/>
    <w:rsid w:val="00E37CF9"/>
    <w:rsid w:val="00E41860"/>
    <w:rsid w:val="00E43212"/>
    <w:rsid w:val="00E46B1C"/>
    <w:rsid w:val="00E46E56"/>
    <w:rsid w:val="00E52D88"/>
    <w:rsid w:val="00E53869"/>
    <w:rsid w:val="00E570E7"/>
    <w:rsid w:val="00E61A0C"/>
    <w:rsid w:val="00E6226F"/>
    <w:rsid w:val="00E62EED"/>
    <w:rsid w:val="00E63053"/>
    <w:rsid w:val="00E650E7"/>
    <w:rsid w:val="00E7191C"/>
    <w:rsid w:val="00E7193C"/>
    <w:rsid w:val="00E7711B"/>
    <w:rsid w:val="00E80C09"/>
    <w:rsid w:val="00E86698"/>
    <w:rsid w:val="00E86B0A"/>
    <w:rsid w:val="00E92592"/>
    <w:rsid w:val="00E94D9E"/>
    <w:rsid w:val="00EA1D5B"/>
    <w:rsid w:val="00EA2FFC"/>
    <w:rsid w:val="00EA37CC"/>
    <w:rsid w:val="00EA41D4"/>
    <w:rsid w:val="00EA4604"/>
    <w:rsid w:val="00EB3D25"/>
    <w:rsid w:val="00EB5144"/>
    <w:rsid w:val="00EC0CB6"/>
    <w:rsid w:val="00EC0EA7"/>
    <w:rsid w:val="00EC2F7A"/>
    <w:rsid w:val="00EC559E"/>
    <w:rsid w:val="00ED5FD8"/>
    <w:rsid w:val="00ED7218"/>
    <w:rsid w:val="00EE2341"/>
    <w:rsid w:val="00F117F5"/>
    <w:rsid w:val="00F11BBF"/>
    <w:rsid w:val="00F121AB"/>
    <w:rsid w:val="00F1444A"/>
    <w:rsid w:val="00F173B5"/>
    <w:rsid w:val="00F26AAB"/>
    <w:rsid w:val="00F457A0"/>
    <w:rsid w:val="00F470D5"/>
    <w:rsid w:val="00F52F89"/>
    <w:rsid w:val="00F60322"/>
    <w:rsid w:val="00F6379B"/>
    <w:rsid w:val="00F70EB3"/>
    <w:rsid w:val="00F729A5"/>
    <w:rsid w:val="00F77D12"/>
    <w:rsid w:val="00F803FD"/>
    <w:rsid w:val="00F81AAF"/>
    <w:rsid w:val="00F827B2"/>
    <w:rsid w:val="00F82934"/>
    <w:rsid w:val="00F84352"/>
    <w:rsid w:val="00F87DF5"/>
    <w:rsid w:val="00F908FF"/>
    <w:rsid w:val="00F923A2"/>
    <w:rsid w:val="00F95E16"/>
    <w:rsid w:val="00F96219"/>
    <w:rsid w:val="00FA1280"/>
    <w:rsid w:val="00FB2839"/>
    <w:rsid w:val="00FB2CB0"/>
    <w:rsid w:val="00FC20A1"/>
    <w:rsid w:val="00FC2B62"/>
    <w:rsid w:val="00FC2B7E"/>
    <w:rsid w:val="00FC5934"/>
    <w:rsid w:val="00FC614C"/>
    <w:rsid w:val="00FC7C11"/>
    <w:rsid w:val="00FD0B52"/>
    <w:rsid w:val="00FD1D2B"/>
    <w:rsid w:val="00FD44FB"/>
    <w:rsid w:val="00FD59B4"/>
    <w:rsid w:val="00FE5EA4"/>
    <w:rsid w:val="00FF2B7C"/>
    <w:rsid w:val="00FF39D0"/>
    <w:rsid w:val="00FF5C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7596031"/>
  <w15:docId w15:val="{E649C39C-4362-4903-B2BE-0C31EAB3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FC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E24A67"/>
    <w:rPr>
      <w:rFonts w:cs="Times New Roman"/>
      <w:sz w:val="18"/>
      <w:szCs w:val="18"/>
    </w:rPr>
  </w:style>
  <w:style w:type="paragraph" w:styleId="Commentaire">
    <w:name w:val="annotation text"/>
    <w:basedOn w:val="Normal"/>
    <w:link w:val="CommentaireCar"/>
    <w:semiHidden/>
    <w:rsid w:val="00E24A67"/>
    <w:pPr>
      <w:spacing w:after="200"/>
    </w:pPr>
    <w:rPr>
      <w:rFonts w:ascii="Calibri" w:hAnsi="Calibri"/>
      <w:lang w:eastAsia="en-US"/>
    </w:rPr>
  </w:style>
  <w:style w:type="character" w:customStyle="1" w:styleId="CommentaireCar">
    <w:name w:val="Commentaire Car"/>
    <w:link w:val="Commentaire"/>
    <w:semiHidden/>
    <w:locked/>
    <w:rsid w:val="00E24A67"/>
    <w:rPr>
      <w:rFonts w:ascii="Calibri" w:hAnsi="Calibri"/>
      <w:sz w:val="24"/>
      <w:szCs w:val="24"/>
      <w:lang w:val="fr-FR" w:eastAsia="en-US" w:bidi="ar-SA"/>
    </w:rPr>
  </w:style>
  <w:style w:type="paragraph" w:styleId="Textedebulles">
    <w:name w:val="Balloon Text"/>
    <w:basedOn w:val="Normal"/>
    <w:semiHidden/>
    <w:rsid w:val="00E24A67"/>
    <w:rPr>
      <w:rFonts w:ascii="Tahoma" w:hAnsi="Tahoma" w:cs="Tahoma"/>
      <w:sz w:val="16"/>
      <w:szCs w:val="16"/>
    </w:rPr>
  </w:style>
  <w:style w:type="paragraph" w:styleId="Pieddepage">
    <w:name w:val="footer"/>
    <w:basedOn w:val="Normal"/>
    <w:rsid w:val="00A72D17"/>
    <w:pPr>
      <w:tabs>
        <w:tab w:val="center" w:pos="4536"/>
        <w:tab w:val="right" w:pos="9072"/>
      </w:tabs>
    </w:pPr>
  </w:style>
  <w:style w:type="character" w:styleId="Numrodepage">
    <w:name w:val="page number"/>
    <w:basedOn w:val="Policepardfaut"/>
    <w:rsid w:val="00A72D17"/>
  </w:style>
  <w:style w:type="paragraph" w:styleId="Objetducommentaire">
    <w:name w:val="annotation subject"/>
    <w:basedOn w:val="Commentaire"/>
    <w:next w:val="Commentaire"/>
    <w:semiHidden/>
    <w:rsid w:val="00DF4E41"/>
    <w:pPr>
      <w:spacing w:after="0"/>
    </w:pPr>
    <w:rPr>
      <w:rFonts w:ascii="Times New Roman" w:hAnsi="Times New Roman"/>
      <w:b/>
      <w:bCs/>
      <w:sz w:val="20"/>
      <w:szCs w:val="20"/>
      <w:lang w:eastAsia="fr-FR"/>
    </w:rPr>
  </w:style>
  <w:style w:type="table" w:styleId="Grilledutableau">
    <w:name w:val="Table Grid"/>
    <w:basedOn w:val="TableauNormal"/>
    <w:rsid w:val="00B5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E2366"/>
    <w:pPr>
      <w:tabs>
        <w:tab w:val="center" w:pos="4536"/>
        <w:tab w:val="right" w:pos="9072"/>
      </w:tabs>
    </w:pPr>
  </w:style>
  <w:style w:type="character" w:customStyle="1" w:styleId="En-tteCar">
    <w:name w:val="En-tête Car"/>
    <w:link w:val="En-tte"/>
    <w:rsid w:val="00BE2366"/>
    <w:rPr>
      <w:sz w:val="24"/>
      <w:szCs w:val="24"/>
    </w:rPr>
  </w:style>
  <w:style w:type="paragraph" w:styleId="Rvision">
    <w:name w:val="Revision"/>
    <w:hidden/>
    <w:uiPriority w:val="99"/>
    <w:semiHidden/>
    <w:rsid w:val="001C7E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84718">
      <w:bodyDiv w:val="1"/>
      <w:marLeft w:val="0"/>
      <w:marRight w:val="0"/>
      <w:marTop w:val="0"/>
      <w:marBottom w:val="0"/>
      <w:divBdr>
        <w:top w:val="none" w:sz="0" w:space="0" w:color="auto"/>
        <w:left w:val="none" w:sz="0" w:space="0" w:color="auto"/>
        <w:bottom w:val="none" w:sz="0" w:space="0" w:color="auto"/>
        <w:right w:val="none" w:sz="0" w:space="0" w:color="auto"/>
      </w:divBdr>
    </w:div>
    <w:div w:id="750933055">
      <w:bodyDiv w:val="1"/>
      <w:marLeft w:val="0"/>
      <w:marRight w:val="0"/>
      <w:marTop w:val="0"/>
      <w:marBottom w:val="0"/>
      <w:divBdr>
        <w:top w:val="none" w:sz="0" w:space="0" w:color="auto"/>
        <w:left w:val="none" w:sz="0" w:space="0" w:color="auto"/>
        <w:bottom w:val="none" w:sz="0" w:space="0" w:color="auto"/>
        <w:right w:val="none" w:sz="0" w:space="0" w:color="auto"/>
      </w:divBdr>
    </w:div>
    <w:div w:id="1349915895">
      <w:bodyDiv w:val="1"/>
      <w:marLeft w:val="0"/>
      <w:marRight w:val="0"/>
      <w:marTop w:val="0"/>
      <w:marBottom w:val="0"/>
      <w:divBdr>
        <w:top w:val="none" w:sz="0" w:space="0" w:color="auto"/>
        <w:left w:val="none" w:sz="0" w:space="0" w:color="auto"/>
        <w:bottom w:val="none" w:sz="0" w:space="0" w:color="auto"/>
        <w:right w:val="none" w:sz="0" w:space="0" w:color="auto"/>
      </w:divBdr>
    </w:div>
    <w:div w:id="1544168752">
      <w:bodyDiv w:val="1"/>
      <w:marLeft w:val="0"/>
      <w:marRight w:val="0"/>
      <w:marTop w:val="0"/>
      <w:marBottom w:val="0"/>
      <w:divBdr>
        <w:top w:val="none" w:sz="0" w:space="0" w:color="auto"/>
        <w:left w:val="none" w:sz="0" w:space="0" w:color="auto"/>
        <w:bottom w:val="none" w:sz="0" w:space="0" w:color="auto"/>
        <w:right w:val="none" w:sz="0" w:space="0" w:color="auto"/>
      </w:divBdr>
    </w:div>
    <w:div w:id="1747145177">
      <w:bodyDiv w:val="1"/>
      <w:marLeft w:val="0"/>
      <w:marRight w:val="0"/>
      <w:marTop w:val="0"/>
      <w:marBottom w:val="0"/>
      <w:divBdr>
        <w:top w:val="none" w:sz="0" w:space="0" w:color="auto"/>
        <w:left w:val="none" w:sz="0" w:space="0" w:color="auto"/>
        <w:bottom w:val="none" w:sz="0" w:space="0" w:color="auto"/>
        <w:right w:val="none" w:sz="0" w:space="0" w:color="auto"/>
      </w:divBdr>
      <w:divsChild>
        <w:div w:id="884366968">
          <w:marLeft w:val="0"/>
          <w:marRight w:val="0"/>
          <w:marTop w:val="0"/>
          <w:marBottom w:val="0"/>
          <w:divBdr>
            <w:top w:val="none" w:sz="0" w:space="0" w:color="auto"/>
            <w:left w:val="none" w:sz="0" w:space="0" w:color="auto"/>
            <w:bottom w:val="none" w:sz="0" w:space="0" w:color="auto"/>
            <w:right w:val="none" w:sz="0" w:space="0" w:color="auto"/>
          </w:divBdr>
        </w:div>
        <w:div w:id="1062799350">
          <w:marLeft w:val="0"/>
          <w:marRight w:val="0"/>
          <w:marTop w:val="0"/>
          <w:marBottom w:val="0"/>
          <w:divBdr>
            <w:top w:val="none" w:sz="0" w:space="0" w:color="auto"/>
            <w:left w:val="none" w:sz="0" w:space="0" w:color="auto"/>
            <w:bottom w:val="none" w:sz="0" w:space="0" w:color="auto"/>
            <w:right w:val="none" w:sz="0" w:space="0" w:color="auto"/>
          </w:divBdr>
        </w:div>
        <w:div w:id="166010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5CB3-5A62-4E91-8F72-C0214DF0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2814</Words>
  <Characters>15477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Avant-projet d’ordonnance – Chapitre Ier</vt:lpstr>
    </vt:vector>
  </TitlesOfParts>
  <Company>Conseil-etat</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 d’ordonnance – Chapitre Ier</dc:title>
  <dc:creator>Frédéric Pacoud</dc:creator>
  <cp:lastModifiedBy>mussot</cp:lastModifiedBy>
  <cp:revision>2</cp:revision>
  <cp:lastPrinted>2018-10-05T12:58:00Z</cp:lastPrinted>
  <dcterms:created xsi:type="dcterms:W3CDTF">2018-10-17T13:14:00Z</dcterms:created>
  <dcterms:modified xsi:type="dcterms:W3CDTF">2018-10-17T13:14:00Z</dcterms:modified>
</cp:coreProperties>
</file>